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58" w:rsidRPr="00FF5CBC" w:rsidRDefault="00323FDB" w:rsidP="00323FDB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bookmarkStart w:id="0" w:name="_GoBack"/>
      <w:bookmarkEnd w:id="0"/>
      <w:r w:rsidRPr="00FF5CBC">
        <w:rPr>
          <w:rFonts w:ascii="Times New Roman" w:hAnsi="Times New Roman" w:cs="Times New Roman"/>
          <w:sz w:val="16"/>
        </w:rPr>
        <w:t>Załącznik do rozporządzenia Ministra Zdrowia</w:t>
      </w:r>
    </w:p>
    <w:p w:rsidR="00323FDB" w:rsidRPr="00FF5CBC" w:rsidRDefault="00323FDB" w:rsidP="00323FDB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 w:rsidRPr="00FF5CBC">
        <w:rPr>
          <w:rFonts w:ascii="Times New Roman" w:hAnsi="Times New Roman" w:cs="Times New Roman"/>
          <w:sz w:val="16"/>
        </w:rPr>
        <w:t xml:space="preserve">z dnia </w:t>
      </w:r>
      <w:del w:id="1" w:author="Kowalska Marzena" w:date="2019-06-25T08:39:00Z">
        <w:r w:rsidR="006069A0" w:rsidDel="00E04DE4">
          <w:rPr>
            <w:rFonts w:ascii="Times New Roman" w:hAnsi="Times New Roman" w:cs="Times New Roman"/>
            <w:sz w:val="16"/>
          </w:rPr>
          <w:delText xml:space="preserve">… </w:delText>
        </w:r>
      </w:del>
      <w:ins w:id="2" w:author="Kowalska Marzena" w:date="2019-06-25T08:39:00Z">
        <w:r w:rsidR="00E04DE4">
          <w:rPr>
            <w:rFonts w:ascii="Times New Roman" w:hAnsi="Times New Roman" w:cs="Times New Roman"/>
            <w:sz w:val="16"/>
          </w:rPr>
          <w:t>4.06.2019r</w:t>
        </w:r>
      </w:ins>
      <w:r w:rsidRPr="00FF5CBC">
        <w:rPr>
          <w:rFonts w:ascii="Times New Roman" w:hAnsi="Times New Roman" w:cs="Times New Roman"/>
          <w:sz w:val="16"/>
        </w:rPr>
        <w:t>(poz. …)</w:t>
      </w:r>
    </w:p>
    <w:p w:rsidR="00323FDB" w:rsidRPr="00FF5CBC" w:rsidRDefault="00323FDB" w:rsidP="00323FDB">
      <w:pPr>
        <w:spacing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FF5CBC">
        <w:rPr>
          <w:rFonts w:ascii="Times New Roman" w:hAnsi="Times New Roman" w:cs="Times New Roman"/>
          <w:i/>
          <w:szCs w:val="24"/>
        </w:rPr>
        <w:t>WZÓR</w:t>
      </w:r>
    </w:p>
    <w:tbl>
      <w:tblPr>
        <w:tblStyle w:val="Tabela-Siatka"/>
        <w:tblpPr w:leftFromText="141" w:rightFromText="141" w:vertAnchor="text" w:horzAnchor="margin" w:tblpXSpec="right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</w:tblGrid>
      <w:tr w:rsidR="00323FDB" w:rsidTr="00130ACD">
        <w:trPr>
          <w:trHeight w:val="919"/>
        </w:trPr>
        <w:tc>
          <w:tcPr>
            <w:tcW w:w="3947" w:type="dxa"/>
          </w:tcPr>
          <w:p w:rsidR="00323FDB" w:rsidRDefault="00323FDB" w:rsidP="00323F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……………………………………………………..</w:t>
            </w:r>
          </w:p>
          <w:p w:rsidR="00323FDB" w:rsidRPr="00FF5CBC" w:rsidRDefault="00323FDB" w:rsidP="00323FD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5CBC">
              <w:rPr>
                <w:rFonts w:ascii="Times New Roman" w:hAnsi="Times New Roman" w:cs="Times New Roman"/>
                <w:sz w:val="16"/>
                <w:szCs w:val="18"/>
              </w:rPr>
              <w:t>(nr ewidencyjny skierowania nadany</w:t>
            </w:r>
            <w:r w:rsidRPr="00FF5CBC">
              <w:rPr>
                <w:rFonts w:ascii="Times New Roman" w:hAnsi="Times New Roman" w:cs="Times New Roman"/>
                <w:sz w:val="16"/>
                <w:szCs w:val="18"/>
              </w:rPr>
              <w:br/>
              <w:t>przez Narodowy Fundusz Zdrowia)</w:t>
            </w:r>
          </w:p>
          <w:p w:rsidR="00323FDB" w:rsidRDefault="00323FDB" w:rsidP="00323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3FDB" w:rsidRDefault="00323FDB" w:rsidP="00323FD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</w:tblGrid>
      <w:tr w:rsidR="00323FDB" w:rsidTr="00130ACD">
        <w:trPr>
          <w:trHeight w:val="699"/>
        </w:trPr>
        <w:tc>
          <w:tcPr>
            <w:tcW w:w="3959" w:type="dxa"/>
          </w:tcPr>
          <w:p w:rsidR="00323FDB" w:rsidRDefault="00323FDB" w:rsidP="00323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……………………………………………………..</w:t>
            </w:r>
          </w:p>
          <w:p w:rsidR="00323FDB" w:rsidRDefault="00323FDB" w:rsidP="00130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CBC">
              <w:rPr>
                <w:rFonts w:ascii="Times New Roman" w:hAnsi="Times New Roman" w:cs="Times New Roman"/>
                <w:sz w:val="16"/>
                <w:szCs w:val="18"/>
              </w:rPr>
              <w:t>(oznaczenie świadczeniodawcy z numerem umowy zawartej z Narodowym Funduszem Zdrowia)</w:t>
            </w:r>
          </w:p>
        </w:tc>
      </w:tr>
    </w:tbl>
    <w:p w:rsidR="00323FDB" w:rsidRPr="00323FDB" w:rsidRDefault="00323FDB" w:rsidP="00323FD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23FDB" w:rsidRDefault="00323FDB" w:rsidP="00323FD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23FDB" w:rsidRDefault="00323FDB" w:rsidP="00D741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3FDB" w:rsidRPr="00FF5CBC" w:rsidRDefault="00323FDB" w:rsidP="00323FDB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FF5CBC">
        <w:rPr>
          <w:rFonts w:ascii="Times New Roman" w:hAnsi="Times New Roman" w:cs="Times New Roman"/>
          <w:b/>
          <w:szCs w:val="28"/>
        </w:rPr>
        <w:t>Skierowanie na leczenie uzdrowiskowe/rehabilitację uzdrowiskową</w:t>
      </w:r>
      <w:r w:rsidRPr="00FF5CBC">
        <w:rPr>
          <w:rStyle w:val="Odwoanieprzypisukocowego"/>
          <w:rFonts w:ascii="Times New Roman" w:hAnsi="Times New Roman" w:cs="Times New Roman"/>
          <w:b/>
          <w:szCs w:val="28"/>
        </w:rPr>
        <w:endnoteReference w:customMarkFollows="1" w:id="1"/>
        <w:sym w:font="Symbol" w:char="F02A"/>
      </w:r>
    </w:p>
    <w:p w:rsidR="00323FDB" w:rsidRPr="00FF5CBC" w:rsidRDefault="00323FDB" w:rsidP="00323FD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F5CBC">
        <w:rPr>
          <w:rFonts w:ascii="Times New Roman" w:hAnsi="Times New Roman" w:cs="Times New Roman"/>
          <w:sz w:val="20"/>
          <w:szCs w:val="24"/>
        </w:rPr>
        <w:t>Nazwisko i imię……………………………………………………</w:t>
      </w:r>
      <w:r w:rsidR="00FF5CBC" w:rsidRPr="00FF5CBC">
        <w:rPr>
          <w:rFonts w:ascii="Times New Roman" w:hAnsi="Times New Roman" w:cs="Times New Roman"/>
          <w:sz w:val="20"/>
          <w:szCs w:val="24"/>
        </w:rPr>
        <w:t>…</w:t>
      </w:r>
      <w:r w:rsidR="00FF5CBC">
        <w:rPr>
          <w:rFonts w:ascii="Times New Roman" w:hAnsi="Times New Roman" w:cs="Times New Roman"/>
          <w:sz w:val="20"/>
          <w:szCs w:val="24"/>
        </w:rPr>
        <w:t>……………..</w:t>
      </w:r>
      <w:r w:rsidR="00FF5CBC" w:rsidRPr="00FF5CBC">
        <w:rPr>
          <w:rFonts w:ascii="Times New Roman" w:hAnsi="Times New Roman" w:cs="Times New Roman"/>
          <w:sz w:val="20"/>
          <w:szCs w:val="24"/>
        </w:rPr>
        <w:t>.</w:t>
      </w:r>
      <w:r w:rsidRPr="00FF5CBC">
        <w:rPr>
          <w:rFonts w:ascii="Times New Roman" w:hAnsi="Times New Roman" w:cs="Times New Roman"/>
          <w:sz w:val="20"/>
          <w:szCs w:val="24"/>
        </w:rPr>
        <w:t>…. Nr PESEL</w:t>
      </w:r>
      <w:r w:rsidR="00E9265C">
        <w:rPr>
          <w:rStyle w:val="Odwoanieprzypisukocowego"/>
          <w:rFonts w:ascii="Times New Roman" w:hAnsi="Times New Roman" w:cs="Times New Roman"/>
          <w:sz w:val="20"/>
          <w:szCs w:val="24"/>
        </w:rPr>
        <w:endnoteReference w:customMarkFollows="1" w:id="2"/>
        <w:t>**</w:t>
      </w:r>
      <w:r w:rsidRPr="00FF5CBC">
        <w:rPr>
          <w:rFonts w:ascii="Times New Roman" w:hAnsi="Times New Roman" w:cs="Times New Roman"/>
          <w:sz w:val="20"/>
          <w:szCs w:val="24"/>
        </w:rPr>
        <w:t>……………</w:t>
      </w:r>
      <w:r w:rsidR="00FF5CBC" w:rsidRPr="00FF5CBC">
        <w:rPr>
          <w:rFonts w:ascii="Times New Roman" w:hAnsi="Times New Roman" w:cs="Times New Roman"/>
          <w:sz w:val="20"/>
          <w:szCs w:val="24"/>
        </w:rPr>
        <w:t>………….</w:t>
      </w:r>
      <w:r w:rsidRPr="00FF5CBC">
        <w:rPr>
          <w:rFonts w:ascii="Times New Roman" w:hAnsi="Times New Roman" w:cs="Times New Roman"/>
          <w:sz w:val="20"/>
          <w:szCs w:val="24"/>
        </w:rPr>
        <w:t>………</w:t>
      </w:r>
    </w:p>
    <w:tbl>
      <w:tblPr>
        <w:tblStyle w:val="Tabela-Siatka"/>
        <w:tblW w:w="1071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1624"/>
        <w:gridCol w:w="3636"/>
      </w:tblGrid>
      <w:tr w:rsidR="0099686A" w:rsidRPr="00FF5CBC" w:rsidTr="00D741E3">
        <w:trPr>
          <w:trHeight w:val="431"/>
        </w:trPr>
        <w:tc>
          <w:tcPr>
            <w:tcW w:w="10713" w:type="dxa"/>
            <w:gridSpan w:val="3"/>
          </w:tcPr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FF5CBC">
              <w:rPr>
                <w:rFonts w:ascii="Times New Roman" w:hAnsi="Times New Roman" w:cs="Times New Roman"/>
                <w:sz w:val="20"/>
                <w:u w:val="single"/>
              </w:rPr>
              <w:t>Adres zamieszkania</w:t>
            </w:r>
          </w:p>
          <w:p w:rsidR="0099686A" w:rsidRPr="00FF5CBC" w:rsidRDefault="0099686A" w:rsidP="009968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9686A" w:rsidRPr="00FF5CBC" w:rsidTr="00D741E3">
        <w:trPr>
          <w:trHeight w:val="618"/>
        </w:trPr>
        <w:tc>
          <w:tcPr>
            <w:tcW w:w="5453" w:type="dxa"/>
          </w:tcPr>
          <w:p w:rsidR="0099686A" w:rsidRPr="00FF5CBC" w:rsidRDefault="0099686A" w:rsidP="0099686A">
            <w:pPr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  <w:r w:rsidR="00FF5CBC" w:rsidRPr="00FF5CBC">
              <w:rPr>
                <w:rFonts w:ascii="Times New Roman" w:hAnsi="Times New Roman" w:cs="Times New Roman"/>
                <w:sz w:val="20"/>
              </w:rPr>
              <w:t>…</w:t>
            </w:r>
            <w:r w:rsidR="00FF5CBC">
              <w:rPr>
                <w:rFonts w:ascii="Times New Roman" w:hAnsi="Times New Roman" w:cs="Times New Roman"/>
                <w:sz w:val="20"/>
              </w:rPr>
              <w:t>…….</w:t>
            </w:r>
            <w:r w:rsidR="00FF5CBC" w:rsidRPr="00FF5CBC">
              <w:rPr>
                <w:rFonts w:ascii="Times New Roman" w:hAnsi="Times New Roman" w:cs="Times New Roman"/>
                <w:sz w:val="20"/>
              </w:rPr>
              <w:t>…….</w:t>
            </w:r>
          </w:p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(ulica – nr domu i mieszkania)</w:t>
            </w:r>
          </w:p>
          <w:p w:rsidR="0099686A" w:rsidRPr="00FF5CBC" w:rsidRDefault="0099686A" w:rsidP="009968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5CBC">
              <w:rPr>
                <w:rFonts w:ascii="Times New Roman" w:hAnsi="Times New Roman" w:cs="Times New Roman"/>
                <w:b/>
                <w:sz w:val="20"/>
              </w:rPr>
              <w:t>_ _ - _ _ _</w:t>
            </w:r>
          </w:p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(kod pocztowy)</w:t>
            </w:r>
          </w:p>
        </w:tc>
        <w:tc>
          <w:tcPr>
            <w:tcW w:w="3635" w:type="dxa"/>
          </w:tcPr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</w:t>
            </w:r>
            <w:r w:rsidR="00FF5CBC">
              <w:rPr>
                <w:rFonts w:ascii="Times New Roman" w:hAnsi="Times New Roman" w:cs="Times New Roman"/>
                <w:sz w:val="20"/>
              </w:rPr>
              <w:t>……..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</w:t>
            </w:r>
          </w:p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(miejscowość)</w:t>
            </w:r>
          </w:p>
        </w:tc>
      </w:tr>
      <w:tr w:rsidR="0099686A" w:rsidRPr="00FF5CBC" w:rsidTr="00D741E3">
        <w:trPr>
          <w:trHeight w:val="431"/>
        </w:trPr>
        <w:tc>
          <w:tcPr>
            <w:tcW w:w="10713" w:type="dxa"/>
            <w:gridSpan w:val="3"/>
          </w:tcPr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FF5CBC">
              <w:rPr>
                <w:rFonts w:ascii="Times New Roman" w:hAnsi="Times New Roman" w:cs="Times New Roman"/>
                <w:sz w:val="20"/>
                <w:u w:val="single"/>
              </w:rPr>
              <w:t xml:space="preserve">Adres </w:t>
            </w:r>
            <w:r w:rsidR="00E6255F">
              <w:rPr>
                <w:rFonts w:ascii="Times New Roman" w:hAnsi="Times New Roman" w:cs="Times New Roman"/>
                <w:sz w:val="20"/>
                <w:u w:val="single"/>
              </w:rPr>
              <w:t xml:space="preserve">do </w:t>
            </w:r>
            <w:r w:rsidRPr="00FF5CBC">
              <w:rPr>
                <w:rFonts w:ascii="Times New Roman" w:hAnsi="Times New Roman" w:cs="Times New Roman"/>
                <w:sz w:val="20"/>
                <w:u w:val="single"/>
              </w:rPr>
              <w:t>korespondencji (jeżeli jest inny niż adres zamieszkania)</w:t>
            </w:r>
          </w:p>
          <w:p w:rsidR="0099686A" w:rsidRPr="00FF5CBC" w:rsidRDefault="0099686A" w:rsidP="00955E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9686A" w:rsidRPr="00FF5CBC" w:rsidTr="00D741E3">
        <w:trPr>
          <w:trHeight w:val="606"/>
        </w:trPr>
        <w:tc>
          <w:tcPr>
            <w:tcW w:w="5453" w:type="dxa"/>
          </w:tcPr>
          <w:p w:rsidR="0099686A" w:rsidRPr="00FF5CBC" w:rsidRDefault="0099686A" w:rsidP="00955EC5">
            <w:pPr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………………………………………………</w:t>
            </w:r>
            <w:r w:rsidR="00FF5CBC">
              <w:rPr>
                <w:rFonts w:ascii="Times New Roman" w:hAnsi="Times New Roman" w:cs="Times New Roman"/>
                <w:sz w:val="20"/>
              </w:rPr>
              <w:t>……</w:t>
            </w:r>
            <w:r w:rsidRPr="00FF5CBC">
              <w:rPr>
                <w:rFonts w:ascii="Times New Roman" w:hAnsi="Times New Roman" w:cs="Times New Roman"/>
                <w:sz w:val="20"/>
              </w:rPr>
              <w:t>……</w:t>
            </w:r>
            <w:r w:rsidR="00FF5CBC" w:rsidRPr="00FF5CBC">
              <w:rPr>
                <w:rFonts w:ascii="Times New Roman" w:hAnsi="Times New Roman" w:cs="Times New Roman"/>
                <w:sz w:val="20"/>
              </w:rPr>
              <w:t>………..</w:t>
            </w:r>
          </w:p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(ulica – nr domu i mieszkania)</w:t>
            </w:r>
          </w:p>
          <w:p w:rsidR="0099686A" w:rsidRPr="00FF5CBC" w:rsidRDefault="0099686A" w:rsidP="00955E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5CBC">
              <w:rPr>
                <w:rFonts w:ascii="Times New Roman" w:hAnsi="Times New Roman" w:cs="Times New Roman"/>
                <w:b/>
                <w:sz w:val="20"/>
              </w:rPr>
              <w:t>_ _ - _ _ _</w:t>
            </w:r>
          </w:p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(kod pocztowy)</w:t>
            </w:r>
          </w:p>
        </w:tc>
        <w:tc>
          <w:tcPr>
            <w:tcW w:w="3635" w:type="dxa"/>
          </w:tcPr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</w:t>
            </w:r>
            <w:r w:rsidR="00FF5CBC">
              <w:rPr>
                <w:rFonts w:ascii="Times New Roman" w:hAnsi="Times New Roman" w:cs="Times New Roman"/>
                <w:sz w:val="20"/>
              </w:rPr>
              <w:t>………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………………………</w:t>
            </w:r>
          </w:p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(miejscowość)</w:t>
            </w:r>
          </w:p>
        </w:tc>
      </w:tr>
    </w:tbl>
    <w:p w:rsidR="00323FDB" w:rsidRPr="00FF5CBC" w:rsidRDefault="0099686A" w:rsidP="0099686A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FF5CBC">
        <w:rPr>
          <w:rFonts w:ascii="Times New Roman" w:hAnsi="Times New Roman" w:cs="Times New Roman"/>
          <w:b/>
          <w:sz w:val="20"/>
        </w:rPr>
        <w:t>Dotyczy dzieci</w:t>
      </w:r>
    </w:p>
    <w:p w:rsidR="0099686A" w:rsidRPr="00FF5CBC" w:rsidRDefault="0099686A" w:rsidP="0099686A">
      <w:pPr>
        <w:spacing w:after="0" w:line="48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Nazwisko i imię prawnego opiekuna dz</w:t>
      </w:r>
      <w:r w:rsidR="00FF5CBC" w:rsidRPr="00FF5CBC">
        <w:rPr>
          <w:rFonts w:ascii="Times New Roman" w:hAnsi="Times New Roman" w:cs="Times New Roman"/>
          <w:sz w:val="20"/>
        </w:rPr>
        <w:t>iecka ……………………………</w:t>
      </w:r>
      <w:r w:rsidR="00E9265C">
        <w:rPr>
          <w:rFonts w:ascii="Times New Roman" w:hAnsi="Times New Roman" w:cs="Times New Roman"/>
          <w:sz w:val="20"/>
        </w:rPr>
        <w:t>…...</w:t>
      </w:r>
      <w:r w:rsidR="00FF5CBC">
        <w:rPr>
          <w:rFonts w:ascii="Times New Roman" w:hAnsi="Times New Roman" w:cs="Times New Roman"/>
          <w:sz w:val="20"/>
        </w:rPr>
        <w:t>……………</w:t>
      </w:r>
      <w:r w:rsidR="00E9265C">
        <w:rPr>
          <w:rFonts w:ascii="Times New Roman" w:hAnsi="Times New Roman" w:cs="Times New Roman"/>
          <w:sz w:val="20"/>
        </w:rPr>
        <w:t>…</w:t>
      </w:r>
      <w:r w:rsidR="00FF5CBC" w:rsidRPr="00FF5CBC">
        <w:rPr>
          <w:rFonts w:ascii="Times New Roman" w:hAnsi="Times New Roman" w:cs="Times New Roman"/>
          <w:sz w:val="20"/>
        </w:rPr>
        <w:t xml:space="preserve">   </w:t>
      </w:r>
      <w:r w:rsidR="00E9265C">
        <w:rPr>
          <w:rFonts w:ascii="Times New Roman" w:hAnsi="Times New Roman" w:cs="Times New Roman"/>
          <w:sz w:val="20"/>
        </w:rPr>
        <w:t>Nr PESEL</w:t>
      </w:r>
      <w:r w:rsidR="00E9265C" w:rsidRPr="00E9265C">
        <w:rPr>
          <w:rFonts w:ascii="Times New Roman" w:hAnsi="Times New Roman" w:cs="Times New Roman"/>
          <w:sz w:val="18"/>
          <w:vertAlign w:val="superscript"/>
        </w:rPr>
        <w:t>**</w:t>
      </w:r>
      <w:r w:rsidRPr="00FF5CBC">
        <w:rPr>
          <w:rFonts w:ascii="Times New Roman" w:hAnsi="Times New Roman" w:cs="Times New Roman"/>
          <w:sz w:val="20"/>
        </w:rPr>
        <w:t>……</w:t>
      </w:r>
      <w:r w:rsidR="00FF5CBC" w:rsidRPr="00FF5CBC">
        <w:rPr>
          <w:rFonts w:ascii="Times New Roman" w:hAnsi="Times New Roman" w:cs="Times New Roman"/>
          <w:sz w:val="20"/>
        </w:rPr>
        <w:t>…</w:t>
      </w:r>
      <w:r w:rsidR="00E9265C">
        <w:rPr>
          <w:rFonts w:ascii="Times New Roman" w:hAnsi="Times New Roman" w:cs="Times New Roman"/>
          <w:sz w:val="20"/>
        </w:rPr>
        <w:t>……</w:t>
      </w:r>
      <w:r w:rsidR="00FF5CBC" w:rsidRPr="00FF5CBC">
        <w:rPr>
          <w:rFonts w:ascii="Times New Roman" w:hAnsi="Times New Roman" w:cs="Times New Roman"/>
          <w:sz w:val="20"/>
        </w:rPr>
        <w:t>…........</w:t>
      </w:r>
      <w:r w:rsidR="00E9265C">
        <w:rPr>
          <w:rFonts w:ascii="Times New Roman" w:hAnsi="Times New Roman" w:cs="Times New Roman"/>
          <w:sz w:val="20"/>
        </w:rPr>
        <w:t>.....</w:t>
      </w:r>
      <w:r w:rsidR="00FF5CBC" w:rsidRPr="00FF5CBC">
        <w:rPr>
          <w:rFonts w:ascii="Times New Roman" w:hAnsi="Times New Roman" w:cs="Times New Roman"/>
          <w:sz w:val="20"/>
        </w:rPr>
        <w:t>.</w:t>
      </w:r>
    </w:p>
    <w:p w:rsidR="0099686A" w:rsidRPr="00FF5CBC" w:rsidRDefault="0099686A" w:rsidP="0099686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Rodzaj szkoły, klasa…………………………………………………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…………….</w:t>
      </w:r>
      <w:r w:rsidRPr="00FF5CBC">
        <w:rPr>
          <w:rFonts w:ascii="Times New Roman" w:hAnsi="Times New Roman" w:cs="Times New Roman"/>
          <w:sz w:val="20"/>
        </w:rPr>
        <w:t>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</w:t>
      </w:r>
      <w:r w:rsidRPr="00FF5CBC">
        <w:rPr>
          <w:rFonts w:ascii="Times New Roman" w:hAnsi="Times New Roman" w:cs="Times New Roman"/>
          <w:sz w:val="20"/>
        </w:rPr>
        <w:t>………...</w:t>
      </w:r>
    </w:p>
    <w:p w:rsidR="0099686A" w:rsidRDefault="0099686A" w:rsidP="00FF5C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</w:t>
      </w:r>
      <w:r w:rsidR="00FF5CBC">
        <w:rPr>
          <w:rFonts w:ascii="Times New Roman" w:hAnsi="Times New Roman" w:cs="Times New Roman"/>
        </w:rPr>
        <w:t>===========</w:t>
      </w:r>
    </w:p>
    <w:p w:rsidR="0099686A" w:rsidRPr="00FF5CBC" w:rsidRDefault="0099686A" w:rsidP="0099686A">
      <w:pPr>
        <w:spacing w:after="24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b/>
          <w:sz w:val="20"/>
        </w:rPr>
        <w:t xml:space="preserve">I. WYWIAD </w:t>
      </w:r>
      <w:r w:rsidRPr="00FF5CBC">
        <w:rPr>
          <w:rFonts w:ascii="Times New Roman" w:hAnsi="Times New Roman" w:cs="Times New Roman"/>
          <w:sz w:val="20"/>
        </w:rPr>
        <w:t>(główne dolegliwości, początek i przebieg choroby, dotychczasowe leczenie)</w:t>
      </w:r>
    </w:p>
    <w:p w:rsidR="0099686A" w:rsidRPr="00FF5CBC" w:rsidRDefault="0099686A" w:rsidP="0099686A">
      <w:pPr>
        <w:spacing w:after="24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</w:t>
      </w:r>
      <w:r w:rsidR="00FF5CBC">
        <w:rPr>
          <w:rFonts w:ascii="Times New Roman" w:hAnsi="Times New Roman" w:cs="Times New Roman"/>
          <w:sz w:val="20"/>
        </w:rPr>
        <w:t>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</w:t>
      </w:r>
    </w:p>
    <w:p w:rsidR="0099686A" w:rsidRDefault="0099686A" w:rsidP="0099686A">
      <w:pPr>
        <w:spacing w:after="24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…………….</w:t>
      </w:r>
      <w:r w:rsidRPr="00FF5CBC">
        <w:rPr>
          <w:rFonts w:ascii="Times New Roman" w:hAnsi="Times New Roman" w:cs="Times New Roman"/>
          <w:sz w:val="20"/>
        </w:rPr>
        <w:t>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</w:t>
      </w:r>
    </w:p>
    <w:p w:rsidR="003768F7" w:rsidRPr="00FF5CBC" w:rsidRDefault="003768F7" w:rsidP="0099686A">
      <w:pPr>
        <w:spacing w:after="24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………………………………………………………………………………………………………………………………….………</w:t>
      </w:r>
    </w:p>
    <w:p w:rsidR="00323FDB" w:rsidRDefault="0099686A" w:rsidP="0099686A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Szczepienia ochronne (dotyczy dzieci)……………………</w:t>
      </w:r>
      <w:r w:rsidR="00FF5CBC">
        <w:rPr>
          <w:rFonts w:ascii="Times New Roman" w:hAnsi="Times New Roman" w:cs="Times New Roman"/>
          <w:sz w:val="20"/>
        </w:rPr>
        <w:t>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……………………………………………...</w:t>
      </w:r>
      <w:r w:rsidR="00FF5CBC" w:rsidRPr="00FF5CBC">
        <w:rPr>
          <w:rFonts w:ascii="Times New Roman" w:hAnsi="Times New Roman" w:cs="Times New Roman"/>
          <w:sz w:val="20"/>
        </w:rPr>
        <w:t>.......................</w:t>
      </w:r>
    </w:p>
    <w:p w:rsidR="003768F7" w:rsidRPr="00AC57E7" w:rsidRDefault="003768F7" w:rsidP="003768F7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AC57E7">
        <w:rPr>
          <w:rFonts w:ascii="Times New Roman" w:hAnsi="Times New Roman" w:cs="Times New Roman"/>
          <w:color w:val="000000" w:themeColor="text1"/>
          <w:sz w:val="20"/>
        </w:rPr>
        <w:t xml:space="preserve">Przebyte leczenie onkologiczne w ciągu ostatnich 5 lat: </w:t>
      </w:r>
      <w:r w:rsidRPr="00AC57E7">
        <w:rPr>
          <w:rFonts w:ascii="Times New Roman" w:hAnsi="Times New Roman" w:cs="Times New Roman"/>
          <w:color w:val="000000" w:themeColor="text1"/>
        </w:rPr>
        <w:sym w:font="Symbol" w:char="F07F"/>
      </w:r>
      <w:r w:rsidRPr="00AC57E7">
        <w:rPr>
          <w:rFonts w:ascii="Times New Roman" w:hAnsi="Times New Roman" w:cs="Times New Roman"/>
          <w:color w:val="000000" w:themeColor="text1"/>
        </w:rPr>
        <w:t xml:space="preserve"> </w:t>
      </w:r>
      <w:r w:rsidRPr="00AC57E7">
        <w:rPr>
          <w:rFonts w:ascii="Times New Roman" w:hAnsi="Times New Roman" w:cs="Times New Roman"/>
          <w:color w:val="000000" w:themeColor="text1"/>
          <w:sz w:val="20"/>
        </w:rPr>
        <w:t>TAK-zgodnie z załączoną dokumentacją medyczną</w:t>
      </w:r>
      <w:r w:rsidRPr="00AC57E7">
        <w:rPr>
          <w:rFonts w:ascii="Times New Roman" w:hAnsi="Times New Roman" w:cs="Times New Roman"/>
          <w:color w:val="000000" w:themeColor="text1"/>
        </w:rPr>
        <w:t xml:space="preserve">    </w:t>
      </w:r>
      <w:r w:rsidRPr="00AC57E7">
        <w:rPr>
          <w:rFonts w:ascii="Times New Roman" w:hAnsi="Times New Roman" w:cs="Times New Roman"/>
          <w:color w:val="000000" w:themeColor="text1"/>
        </w:rPr>
        <w:sym w:font="Symbol" w:char="F07F"/>
      </w:r>
      <w:r w:rsidRPr="00AC57E7">
        <w:rPr>
          <w:rFonts w:ascii="Times New Roman" w:hAnsi="Times New Roman" w:cs="Times New Roman"/>
          <w:color w:val="000000" w:themeColor="text1"/>
        </w:rPr>
        <w:t xml:space="preserve"> </w:t>
      </w:r>
      <w:r w:rsidRPr="00AC57E7">
        <w:rPr>
          <w:rFonts w:ascii="Times New Roman" w:hAnsi="Times New Roman" w:cs="Times New Roman"/>
          <w:color w:val="000000" w:themeColor="text1"/>
          <w:sz w:val="20"/>
        </w:rPr>
        <w:t>NIE</w:t>
      </w:r>
    </w:p>
    <w:p w:rsidR="0099686A" w:rsidRPr="00FF5CBC" w:rsidRDefault="0099686A" w:rsidP="0099686A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Przebyte leczenie uzdrowiskowe/rehabilitacja uzdrowi</w:t>
      </w:r>
      <w:r w:rsidR="00FF5CBC" w:rsidRPr="00FF5CBC">
        <w:rPr>
          <w:rFonts w:ascii="Times New Roman" w:hAnsi="Times New Roman" w:cs="Times New Roman"/>
          <w:sz w:val="20"/>
        </w:rPr>
        <w:t xml:space="preserve">skowa* w ciągu ostatnich 3 lat </w:t>
      </w:r>
      <w:r w:rsidRPr="00FF5CBC">
        <w:rPr>
          <w:rFonts w:ascii="Times New Roman" w:hAnsi="Times New Roman" w:cs="Times New Roman"/>
          <w:sz w:val="20"/>
        </w:rPr>
        <w:t>(należy podać rok i uzdrowisko):</w:t>
      </w:r>
    </w:p>
    <w:p w:rsidR="0099686A" w:rsidRPr="00FF5CBC" w:rsidRDefault="0099686A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323FDB" w:rsidRPr="00FF5CBC" w:rsidRDefault="00955EC5" w:rsidP="00955EC5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FF5CBC">
        <w:rPr>
          <w:rFonts w:ascii="Times New Roman" w:hAnsi="Times New Roman" w:cs="Times New Roman"/>
          <w:b/>
          <w:sz w:val="20"/>
        </w:rPr>
        <w:t>II. BADANIE PRZEDMIOTOWE</w:t>
      </w:r>
    </w:p>
    <w:p w:rsidR="00955EC5" w:rsidRPr="00FF5CBC" w:rsidRDefault="00955EC5" w:rsidP="00FF5CBC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Waga……………. Wzrost…………… RR………………/………………… Tętno………..……../min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Skóra i węzły chłonne obwodowe 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oddechowy z oceną wydolności…………………</w:t>
      </w:r>
      <w:r w:rsidR="00FF5CBC">
        <w:rPr>
          <w:rFonts w:ascii="Times New Roman" w:hAnsi="Times New Roman" w:cs="Times New Roman"/>
          <w:sz w:val="20"/>
        </w:rPr>
        <w:t>…………...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………………………………………………...</w:t>
      </w:r>
      <w:r w:rsidR="00FF5CBC" w:rsidRPr="00FF5CBC">
        <w:rPr>
          <w:rFonts w:ascii="Times New Roman" w:hAnsi="Times New Roman" w:cs="Times New Roman"/>
          <w:sz w:val="20"/>
        </w:rPr>
        <w:t>.........................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…………...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krążenia z oceną wydolności wg NYHA (jeżeli dotyczy)………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………………………………...</w:t>
      </w:r>
      <w:r w:rsidR="00FF5CBC" w:rsidRPr="00FF5CBC">
        <w:rPr>
          <w:rFonts w:ascii="Times New Roman" w:hAnsi="Times New Roman" w:cs="Times New Roman"/>
          <w:sz w:val="20"/>
        </w:rPr>
        <w:t>.........................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trawienny………………………………………………………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moczopłciowy z oceną wydolności nerek……………………………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ruchu…………………………………………………………………………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…………..</w:t>
      </w:r>
      <w:r w:rsidRPr="00FF5CBC">
        <w:rPr>
          <w:rFonts w:ascii="Times New Roman" w:hAnsi="Times New Roman" w:cs="Times New Roman"/>
          <w:sz w:val="20"/>
        </w:rPr>
        <w:t>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955EC5" w:rsidRPr="00FF5CBC" w:rsidRDefault="00955EC5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…………..</w:t>
      </w:r>
      <w:r w:rsidRPr="00FF5CBC">
        <w:rPr>
          <w:rFonts w:ascii="Times New Roman" w:hAnsi="Times New Roman" w:cs="Times New Roman"/>
          <w:sz w:val="20"/>
        </w:rPr>
        <w:t>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3768F7" w:rsidRDefault="003768F7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3768F7" w:rsidRDefault="003768F7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955EC5" w:rsidRPr="00FF5CBC" w:rsidRDefault="00955EC5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lastRenderedPageBreak/>
        <w:t>Zdolność do samoobsługi:</w:t>
      </w:r>
      <w:r>
        <w:rPr>
          <w:rFonts w:ascii="Times New Roman" w:hAnsi="Times New Roman" w:cs="Times New Roman"/>
        </w:rPr>
        <w:tab/>
      </w:r>
      <w:r w:rsidR="00FF5CB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7F"/>
      </w:r>
      <w:r w:rsidR="00FF5CBC">
        <w:rPr>
          <w:rFonts w:ascii="Times New Roman" w:hAnsi="Times New Roman" w:cs="Times New Roman"/>
        </w:rPr>
        <w:t xml:space="preserve"> </w:t>
      </w:r>
      <w:r w:rsidR="00FF5CBC" w:rsidRPr="00FF5CBC">
        <w:rPr>
          <w:rFonts w:ascii="Times New Roman" w:hAnsi="Times New Roman" w:cs="Times New Roman"/>
          <w:sz w:val="20"/>
        </w:rPr>
        <w:t>TAK</w:t>
      </w:r>
      <w:r w:rsidR="00FF5C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</w:t>
      </w:r>
      <w:r w:rsidRPr="00FF5CBC">
        <w:rPr>
          <w:rFonts w:ascii="Times New Roman" w:hAnsi="Times New Roman" w:cs="Times New Roman"/>
          <w:sz w:val="20"/>
        </w:rPr>
        <w:t>NIE</w:t>
      </w:r>
    </w:p>
    <w:tbl>
      <w:tblPr>
        <w:tblStyle w:val="Tabela-Siatka"/>
        <w:tblpPr w:leftFromText="141" w:rightFromText="141" w:vertAnchor="text" w:horzAnchor="margin" w:tblpXSpec="righ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4867"/>
      </w:tblGrid>
      <w:tr w:rsidR="001E29E7" w:rsidTr="001E29E7">
        <w:trPr>
          <w:trHeight w:val="829"/>
        </w:trPr>
        <w:tc>
          <w:tcPr>
            <w:tcW w:w="2982" w:type="dxa"/>
          </w:tcPr>
          <w:p w:rsidR="001E29E7" w:rsidRPr="00955EC5" w:rsidRDefault="001E29E7" w:rsidP="001E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CBC">
              <w:rPr>
                <w:rFonts w:ascii="Times New Roman" w:hAnsi="Times New Roman" w:cs="Times New Roman"/>
                <w:sz w:val="20"/>
              </w:rPr>
              <w:t>samodzielnie poruszający się</w:t>
            </w:r>
          </w:p>
          <w:p w:rsidR="001E29E7" w:rsidRDefault="001E29E7" w:rsidP="001E2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</w:tcPr>
          <w:p w:rsidR="001E29E7" w:rsidRPr="00FF5CBC" w:rsidRDefault="001E29E7" w:rsidP="001E29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CBC">
              <w:rPr>
                <w:rFonts w:ascii="Times New Roman" w:hAnsi="Times New Roman" w:cs="Times New Roman"/>
                <w:sz w:val="20"/>
              </w:rPr>
              <w:t>poruszający się przy pomocy:</w:t>
            </w:r>
          </w:p>
          <w:p w:rsidR="001E29E7" w:rsidRPr="00FF5CBC" w:rsidRDefault="001E29E7" w:rsidP="001E29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E29E7" w:rsidRPr="00FF5CBC" w:rsidRDefault="001E29E7" w:rsidP="001E29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</w:rPr>
              <w:t>……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  <w:p w:rsidR="001E29E7" w:rsidRPr="00955EC5" w:rsidRDefault="001E29E7" w:rsidP="001E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CBC">
              <w:rPr>
                <w:rFonts w:ascii="Times New Roman" w:hAnsi="Times New Roman" w:cs="Times New Roman"/>
                <w:sz w:val="16"/>
                <w:szCs w:val="18"/>
              </w:rPr>
              <w:t>(określić rodzaj niezbędnej pomocy, np. wózek inwalidzki)</w:t>
            </w:r>
          </w:p>
        </w:tc>
      </w:tr>
    </w:tbl>
    <w:p w:rsidR="00955EC5" w:rsidRPr="00955EC5" w:rsidRDefault="00955EC5" w:rsidP="00955EC5">
      <w:pPr>
        <w:spacing w:line="240" w:lineRule="auto"/>
        <w:rPr>
          <w:rFonts w:ascii="Times New Roman" w:hAnsi="Times New Roman" w:cs="Times New Roman"/>
        </w:rPr>
      </w:pPr>
      <w:r w:rsidRPr="00FF5CBC">
        <w:rPr>
          <w:rFonts w:ascii="Times New Roman" w:hAnsi="Times New Roman" w:cs="Times New Roman"/>
          <w:sz w:val="20"/>
        </w:rPr>
        <w:t>Ocena sprawności ruchowej:</w:t>
      </w:r>
      <w:r>
        <w:rPr>
          <w:rFonts w:ascii="Times New Roman" w:hAnsi="Times New Roman" w:cs="Times New Roman"/>
        </w:rPr>
        <w:tab/>
      </w:r>
    </w:p>
    <w:p w:rsidR="00955EC5" w:rsidRDefault="00955EC5" w:rsidP="00D741E3">
      <w:pPr>
        <w:spacing w:after="0" w:line="240" w:lineRule="auto"/>
        <w:rPr>
          <w:rFonts w:ascii="Times New Roman" w:hAnsi="Times New Roman" w:cs="Times New Roman"/>
        </w:rPr>
      </w:pPr>
    </w:p>
    <w:p w:rsidR="00955EC5" w:rsidRDefault="00955EC5" w:rsidP="00FF5CBC">
      <w:pPr>
        <w:spacing w:after="0" w:line="240" w:lineRule="auto"/>
        <w:rPr>
          <w:rFonts w:ascii="Times New Roman" w:hAnsi="Times New Roman" w:cs="Times New Roman"/>
        </w:rPr>
      </w:pP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nerwowy, narządy zmysłu………………………………………………………………………</w:t>
      </w:r>
      <w:r w:rsidR="00D741E3">
        <w:rPr>
          <w:rFonts w:ascii="Times New Roman" w:hAnsi="Times New Roman" w:cs="Times New Roman"/>
          <w:sz w:val="20"/>
        </w:rPr>
        <w:t>…………...</w:t>
      </w:r>
      <w:r w:rsidRPr="00FF5CBC">
        <w:rPr>
          <w:rFonts w:ascii="Times New Roman" w:hAnsi="Times New Roman" w:cs="Times New Roman"/>
          <w:sz w:val="20"/>
        </w:rPr>
        <w:t>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955EC5" w:rsidRPr="00FF5CBC" w:rsidRDefault="00955EC5" w:rsidP="001E29E7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Rozpoznanie: choroba zasadnicza będąca podstawą wystawienia skierowania w języku polskim</w:t>
      </w:r>
    </w:p>
    <w:p w:rsidR="00955EC5" w:rsidRDefault="00955EC5" w:rsidP="00955EC5">
      <w:pPr>
        <w:spacing w:line="240" w:lineRule="auto"/>
        <w:rPr>
          <w:rFonts w:ascii="Times New Roman" w:hAnsi="Times New Roman" w:cs="Times New Roman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</w:t>
      </w:r>
      <w:r w:rsidR="00D741E3">
        <w:rPr>
          <w:rFonts w:ascii="Times New Roman" w:hAnsi="Times New Roman" w:cs="Times New Roman"/>
          <w:sz w:val="20"/>
        </w:rPr>
        <w:t>………………………………….</w:t>
      </w:r>
      <w:r w:rsidRPr="00FF5CBC">
        <w:rPr>
          <w:rFonts w:ascii="Times New Roman" w:hAnsi="Times New Roman" w:cs="Times New Roman"/>
          <w:sz w:val="20"/>
        </w:rPr>
        <w:t>……………….. wg ICD-10</w:t>
      </w:r>
      <w:r>
        <w:rPr>
          <w:rFonts w:ascii="Times New Roman" w:hAnsi="Times New Roman" w:cs="Times New Roman"/>
        </w:rPr>
        <w:t xml:space="preserve"> </w:t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</w:p>
    <w:p w:rsidR="00955EC5" w:rsidRDefault="00955EC5" w:rsidP="00955EC5">
      <w:pPr>
        <w:spacing w:line="240" w:lineRule="auto"/>
        <w:rPr>
          <w:rFonts w:ascii="Times New Roman" w:hAnsi="Times New Roman" w:cs="Times New Roman"/>
          <w:sz w:val="28"/>
        </w:rPr>
      </w:pPr>
      <w:r w:rsidRPr="00FF5CBC">
        <w:rPr>
          <w:rFonts w:ascii="Times New Roman" w:hAnsi="Times New Roman" w:cs="Times New Roman"/>
          <w:sz w:val="20"/>
        </w:rPr>
        <w:t>Choroby współistniejące: ………………………………………</w:t>
      </w:r>
      <w:r w:rsidR="00D741E3">
        <w:rPr>
          <w:rFonts w:ascii="Times New Roman" w:hAnsi="Times New Roman" w:cs="Times New Roman"/>
          <w:sz w:val="20"/>
        </w:rPr>
        <w:t>………………………………….</w:t>
      </w:r>
      <w:r w:rsidRPr="00FF5CBC">
        <w:rPr>
          <w:rFonts w:ascii="Times New Roman" w:hAnsi="Times New Roman" w:cs="Times New Roman"/>
          <w:sz w:val="20"/>
        </w:rPr>
        <w:t xml:space="preserve">……………… wg ICD-10 </w:t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</w:p>
    <w:p w:rsidR="00955EC5" w:rsidRDefault="00955EC5" w:rsidP="00D741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</w:t>
      </w:r>
      <w:r w:rsidR="00D741E3">
        <w:rPr>
          <w:rFonts w:ascii="Times New Roman" w:hAnsi="Times New Roman" w:cs="Times New Roman"/>
          <w:sz w:val="20"/>
        </w:rPr>
        <w:t>………………………………….</w:t>
      </w:r>
      <w:r w:rsidRPr="00FF5CBC">
        <w:rPr>
          <w:rFonts w:ascii="Times New Roman" w:hAnsi="Times New Roman" w:cs="Times New Roman"/>
          <w:sz w:val="20"/>
        </w:rPr>
        <w:t>………………………………..</w:t>
      </w:r>
      <w:r w:rsidRPr="00FF5CBC">
        <w:rPr>
          <w:rFonts w:ascii="Times New Roman" w:hAnsi="Times New Roman" w:cs="Times New Roman"/>
          <w:sz w:val="18"/>
        </w:rPr>
        <w:t xml:space="preserve"> </w:t>
      </w:r>
      <w:r w:rsidRPr="00FF5CBC">
        <w:rPr>
          <w:rFonts w:ascii="Times New Roman" w:hAnsi="Times New Roman" w:cs="Times New Roman"/>
          <w:sz w:val="20"/>
        </w:rPr>
        <w:t xml:space="preserve">wg ICD-10 </w:t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</w:p>
    <w:p w:rsidR="003C4258" w:rsidRPr="00FF5CBC" w:rsidRDefault="003C4258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Przeciwwskazania do zabiegów z udziałem naturalnych surowców leczniczych</w:t>
      </w:r>
      <w:r w:rsidR="00E9265C">
        <w:rPr>
          <w:rStyle w:val="Odwoanieprzypisukocowego"/>
          <w:rFonts w:ascii="Times New Roman" w:hAnsi="Times New Roman" w:cs="Times New Roman"/>
          <w:sz w:val="20"/>
        </w:rPr>
        <w:endnoteReference w:customMarkFollows="1" w:id="3"/>
        <w:t>***</w:t>
      </w:r>
      <w:r w:rsidR="00E46ADF" w:rsidRPr="00FF5CBC">
        <w:rPr>
          <w:rFonts w:ascii="Times New Roman" w:hAnsi="Times New Roman" w:cs="Times New Roman"/>
          <w:sz w:val="20"/>
        </w:rPr>
        <w:t xml:space="preserve">:  </w:t>
      </w:r>
      <w:r w:rsidR="00E46ADF" w:rsidRPr="00955EC5">
        <w:rPr>
          <w:rFonts w:ascii="Times New Roman" w:hAnsi="Times New Roman" w:cs="Times New Roman"/>
          <w:sz w:val="28"/>
        </w:rPr>
        <w:sym w:font="Symbol" w:char="F07F"/>
      </w:r>
      <w:r w:rsidR="00E46ADF">
        <w:rPr>
          <w:rFonts w:ascii="Times New Roman" w:hAnsi="Times New Roman" w:cs="Times New Roman"/>
          <w:sz w:val="28"/>
        </w:rPr>
        <w:t xml:space="preserve"> </w:t>
      </w:r>
      <w:r w:rsidR="00E46ADF" w:rsidRPr="00FF5CBC">
        <w:rPr>
          <w:rFonts w:ascii="Times New Roman" w:hAnsi="Times New Roman" w:cs="Times New Roman"/>
          <w:sz w:val="20"/>
        </w:rPr>
        <w:t>TAK</w:t>
      </w:r>
      <w:r w:rsidR="00E46ADF">
        <w:rPr>
          <w:rFonts w:ascii="Times New Roman" w:hAnsi="Times New Roman" w:cs="Times New Roman"/>
        </w:rPr>
        <w:t xml:space="preserve"> </w:t>
      </w:r>
      <w:r w:rsidR="00E46ADF">
        <w:rPr>
          <w:rFonts w:ascii="Times New Roman" w:hAnsi="Times New Roman" w:cs="Times New Roman"/>
          <w:sz w:val="28"/>
        </w:rPr>
        <w:t xml:space="preserve">     </w:t>
      </w:r>
      <w:r w:rsidR="00E46ADF" w:rsidRPr="00955EC5">
        <w:rPr>
          <w:rFonts w:ascii="Times New Roman" w:hAnsi="Times New Roman" w:cs="Times New Roman"/>
          <w:sz w:val="28"/>
        </w:rPr>
        <w:sym w:font="Symbol" w:char="F07F"/>
      </w:r>
      <w:r w:rsidR="00E46ADF">
        <w:rPr>
          <w:rFonts w:ascii="Times New Roman" w:hAnsi="Times New Roman" w:cs="Times New Roman"/>
        </w:rPr>
        <w:t xml:space="preserve"> </w:t>
      </w:r>
      <w:r w:rsidR="00E46ADF" w:rsidRPr="00FF5CBC">
        <w:rPr>
          <w:rFonts w:ascii="Times New Roman" w:hAnsi="Times New Roman" w:cs="Times New Roman"/>
          <w:sz w:val="20"/>
        </w:rPr>
        <w:t>NIE</w:t>
      </w:r>
    </w:p>
    <w:p w:rsidR="00955EC5" w:rsidRPr="00FF5CBC" w:rsidRDefault="00E46AD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Uzasadnienie skierowania na leczenie uzdrowiskowe/rehabilitację uzdrowiskową*………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Pr="00FF5CBC">
        <w:rPr>
          <w:rFonts w:ascii="Times New Roman" w:hAnsi="Times New Roman" w:cs="Times New Roman"/>
          <w:sz w:val="20"/>
        </w:rPr>
        <w:t>……………</w:t>
      </w:r>
    </w:p>
    <w:p w:rsidR="00E46ADF" w:rsidRPr="00FF5CBC" w:rsidRDefault="00E46ADF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</w:t>
      </w:r>
    </w:p>
    <w:p w:rsidR="00E46ADF" w:rsidRPr="00FF5CBC" w:rsidRDefault="00E46ADF" w:rsidP="00955EC5">
      <w:pPr>
        <w:spacing w:line="240" w:lineRule="auto"/>
        <w:rPr>
          <w:rFonts w:ascii="Times New Roman" w:hAnsi="Times New Roman" w:cs="Times New Roman"/>
          <w:sz w:val="16"/>
        </w:rPr>
      </w:pPr>
      <w:r w:rsidRPr="00FF5CBC">
        <w:rPr>
          <w:rFonts w:ascii="Times New Roman" w:hAnsi="Times New Roman" w:cs="Times New Roman"/>
          <w:b/>
          <w:sz w:val="20"/>
        </w:rPr>
        <w:t>III. AKTUALNE WYNIKI BADAŃ</w:t>
      </w:r>
      <w:r w:rsidRPr="00FF5CBC">
        <w:rPr>
          <w:rFonts w:ascii="Times New Roman" w:hAnsi="Times New Roman" w:cs="Times New Roman"/>
          <w:sz w:val="20"/>
        </w:rPr>
        <w:t xml:space="preserve"> laboratoryjnych, diagnostycznych, konsultacji specjalistycznych</w:t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D741E3">
        <w:rPr>
          <w:rFonts w:ascii="Times New Roman" w:hAnsi="Times New Roman" w:cs="Times New Roman"/>
          <w:sz w:val="20"/>
        </w:rPr>
        <w:br/>
      </w:r>
      <w:r w:rsidR="00F5080F" w:rsidRPr="00FF5CBC">
        <w:rPr>
          <w:rFonts w:ascii="Times New Roman" w:hAnsi="Times New Roman" w:cs="Times New Roman"/>
          <w:sz w:val="16"/>
        </w:rPr>
        <w:t>(w przypadku leczenia poszpitalnego dołączyć kopię karty informacyjnej ze szpitala).</w:t>
      </w:r>
    </w:p>
    <w:p w:rsidR="00F5080F" w:rsidRPr="00FF5CBC" w:rsidRDefault="00D741E3" w:rsidP="00955EC5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OB………….</w:t>
      </w:r>
      <w:r w:rsidR="00F5080F" w:rsidRPr="00FF5CBC">
        <w:rPr>
          <w:rFonts w:ascii="Times New Roman" w:hAnsi="Times New Roman" w:cs="Times New Roman"/>
          <w:sz w:val="20"/>
        </w:rPr>
        <w:t>……….. morfologia krwi…………</w:t>
      </w:r>
      <w:r>
        <w:rPr>
          <w:rFonts w:ascii="Times New Roman" w:hAnsi="Times New Roman" w:cs="Times New Roman"/>
          <w:sz w:val="20"/>
        </w:rPr>
        <w:t>…………………………………</w:t>
      </w:r>
      <w:r w:rsidR="00F5080F" w:rsidRPr="00FF5CBC">
        <w:rPr>
          <w:rFonts w:ascii="Times New Roman" w:hAnsi="Times New Roman" w:cs="Times New Roman"/>
          <w:sz w:val="20"/>
        </w:rPr>
        <w:t>………………………………………………….</w:t>
      </w:r>
    </w:p>
    <w:p w:rsidR="00F5080F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badanie ogólne moczu…………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:rsidR="00F5080F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RTG klatki piersiowej</w:t>
      </w:r>
      <w:r w:rsidR="00E9265C">
        <w:rPr>
          <w:rStyle w:val="Odwoanieprzypisukocowego"/>
          <w:rFonts w:ascii="Times New Roman" w:hAnsi="Times New Roman" w:cs="Times New Roman"/>
          <w:sz w:val="20"/>
        </w:rPr>
        <w:endnoteReference w:customMarkFollows="1" w:id="4"/>
        <w:t>****</w:t>
      </w:r>
      <w:r w:rsidR="000410B7" w:rsidRPr="00FF5CBC">
        <w:rPr>
          <w:rFonts w:ascii="Times New Roman" w:hAnsi="Times New Roman" w:cs="Times New Roman"/>
          <w:sz w:val="20"/>
        </w:rPr>
        <w:t>…………………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="000410B7" w:rsidRPr="00FF5CBC">
        <w:rPr>
          <w:rFonts w:ascii="Times New Roman" w:hAnsi="Times New Roman" w:cs="Times New Roman"/>
          <w:sz w:val="20"/>
        </w:rPr>
        <w:t>……………</w:t>
      </w:r>
      <w:r w:rsidR="00E9265C">
        <w:rPr>
          <w:rFonts w:ascii="Times New Roman" w:hAnsi="Times New Roman" w:cs="Times New Roman"/>
          <w:sz w:val="20"/>
        </w:rPr>
        <w:t>...</w:t>
      </w:r>
      <w:r w:rsidR="000410B7" w:rsidRPr="00FF5CBC">
        <w:rPr>
          <w:rFonts w:ascii="Times New Roman" w:hAnsi="Times New Roman" w:cs="Times New Roman"/>
          <w:sz w:val="20"/>
        </w:rPr>
        <w:t>……………………………………</w:t>
      </w:r>
      <w:r w:rsidRPr="00FF5CBC">
        <w:rPr>
          <w:rFonts w:ascii="Times New Roman" w:hAnsi="Times New Roman" w:cs="Times New Roman"/>
          <w:sz w:val="20"/>
        </w:rPr>
        <w:t>…………</w:t>
      </w:r>
    </w:p>
    <w:p w:rsidR="00955EC5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EKG…………………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right" w:tblpY="3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6"/>
      </w:tblGrid>
      <w:tr w:rsidR="00F5080F" w:rsidRPr="00FF5CBC" w:rsidTr="00D741E3">
        <w:trPr>
          <w:trHeight w:val="284"/>
        </w:trPr>
        <w:tc>
          <w:tcPr>
            <w:tcW w:w="5839" w:type="dxa"/>
          </w:tcPr>
          <w:p w:rsidR="00F5080F" w:rsidRPr="00FF5CBC" w:rsidRDefault="00F5080F" w:rsidP="00F5080F">
            <w:pPr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</w:t>
            </w:r>
            <w:r w:rsidR="00D741E3">
              <w:rPr>
                <w:rFonts w:ascii="Times New Roman" w:hAnsi="Times New Roman" w:cs="Times New Roman"/>
                <w:sz w:val="20"/>
              </w:rPr>
              <w:t>…………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………………………………………………………...…</w:t>
            </w:r>
          </w:p>
          <w:p w:rsidR="00F5080F" w:rsidRPr="00FF5CBC" w:rsidRDefault="00F5080F" w:rsidP="00F5080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(podpis lekarza ubezpieczenia zdrowotnego)</w:t>
            </w:r>
          </w:p>
        </w:tc>
      </w:tr>
    </w:tbl>
    <w:p w:rsidR="00F5080F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inne…………………………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…………………………………………………………………………….</w:t>
      </w:r>
    </w:p>
    <w:p w:rsidR="00F5080F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data………</w:t>
      </w:r>
      <w:r w:rsidR="00D741E3">
        <w:rPr>
          <w:rFonts w:ascii="Times New Roman" w:hAnsi="Times New Roman" w:cs="Times New Roman"/>
          <w:sz w:val="20"/>
        </w:rPr>
        <w:t>….</w:t>
      </w:r>
      <w:r w:rsidRPr="00FF5CBC">
        <w:rPr>
          <w:rFonts w:ascii="Times New Roman" w:hAnsi="Times New Roman" w:cs="Times New Roman"/>
          <w:sz w:val="20"/>
        </w:rPr>
        <w:t xml:space="preserve">………………………  </w:t>
      </w:r>
    </w:p>
    <w:p w:rsidR="00F5080F" w:rsidRPr="00FF5CBC" w:rsidRDefault="00F5080F" w:rsidP="00F5080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080F" w:rsidRDefault="00F5080F" w:rsidP="00D741E3">
      <w:pPr>
        <w:spacing w:after="0"/>
      </w:pPr>
      <w:r>
        <w:rPr>
          <w:rFonts w:ascii="Times New Roman" w:hAnsi="Times New Roman" w:cs="Times New Roman"/>
        </w:rPr>
        <w:t>------------------------------------------------------------------------------</w:t>
      </w:r>
      <w:r w:rsidR="00D741E3">
        <w:rPr>
          <w:rFonts w:ascii="Times New Roman" w:hAnsi="Times New Roman" w:cs="Times New Roman"/>
        </w:rPr>
        <w:t>-------------------</w:t>
      </w:r>
      <w:r>
        <w:rPr>
          <w:rFonts w:ascii="Times New Roman" w:hAnsi="Times New Roman" w:cs="Times New Roman"/>
        </w:rPr>
        <w:t>---------------------------------------------</w:t>
      </w:r>
    </w:p>
    <w:p w:rsidR="00F5080F" w:rsidRPr="00D741E3" w:rsidRDefault="00F5080F" w:rsidP="00D741E3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D741E3">
        <w:rPr>
          <w:rFonts w:ascii="Times New Roman" w:hAnsi="Times New Roman" w:cs="Times New Roman"/>
          <w:b/>
          <w:sz w:val="18"/>
        </w:rPr>
        <w:t>IV. OCENA CELOWOŚCI SKIEROWANIA NA LECZENIE UZDROW</w:t>
      </w:r>
      <w:r w:rsidR="00D741E3" w:rsidRPr="00D741E3">
        <w:rPr>
          <w:rFonts w:ascii="Times New Roman" w:hAnsi="Times New Roman" w:cs="Times New Roman"/>
          <w:b/>
          <w:sz w:val="18"/>
        </w:rPr>
        <w:t xml:space="preserve">ISKOWE/REHABILITACJĘ </w:t>
      </w:r>
      <w:r w:rsidRPr="00D741E3">
        <w:rPr>
          <w:rFonts w:ascii="Times New Roman" w:hAnsi="Times New Roman" w:cs="Times New Roman"/>
          <w:b/>
          <w:sz w:val="18"/>
        </w:rPr>
        <w:t>UZDROWISKOWĄ*</w:t>
      </w:r>
    </w:p>
    <w:p w:rsidR="00F5080F" w:rsidRPr="00FF5CBC" w:rsidRDefault="00F5080F" w:rsidP="00D741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FF5CBC">
        <w:rPr>
          <w:rFonts w:ascii="Times New Roman" w:hAnsi="Times New Roman" w:cs="Times New Roman"/>
          <w:sz w:val="16"/>
        </w:rPr>
        <w:t>(wypełnia lekarz specjalista balneologii i medycyny fizykalnej lub rehabilitacji medycznej zatrudniony we właściwej komórce organizacyjnej oddziału wojewódzkiego Narodowego Funduszu Zdrowia).</w:t>
      </w:r>
    </w:p>
    <w:p w:rsidR="00F5080F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 xml:space="preserve">Leczenie uzdrowiskowe/rehabilitacja uzdrowiskowa*: </w:t>
      </w:r>
      <w:r w:rsidRPr="00FF5CBC">
        <w:rPr>
          <w:rFonts w:ascii="Times New Roman" w:hAnsi="Times New Roman" w:cs="Times New Roman"/>
          <w:sz w:val="20"/>
        </w:rPr>
        <w:sym w:font="Symbol" w:char="F07F"/>
      </w:r>
      <w:r w:rsidRPr="00FF5CBC">
        <w:rPr>
          <w:rFonts w:ascii="Times New Roman" w:hAnsi="Times New Roman" w:cs="Times New Roman"/>
          <w:sz w:val="20"/>
        </w:rPr>
        <w:t xml:space="preserve"> W</w:t>
      </w:r>
      <w:r w:rsidR="00D741E3">
        <w:rPr>
          <w:rFonts w:ascii="Times New Roman" w:hAnsi="Times New Roman" w:cs="Times New Roman"/>
          <w:sz w:val="20"/>
        </w:rPr>
        <w:t>skazane</w:t>
      </w:r>
      <w:r w:rsidR="00D741E3">
        <w:rPr>
          <w:rFonts w:ascii="Times New Roman" w:hAnsi="Times New Roman" w:cs="Times New Roman"/>
          <w:sz w:val="20"/>
        </w:rPr>
        <w:tab/>
      </w:r>
      <w:r w:rsidRPr="00FF5CBC">
        <w:rPr>
          <w:rFonts w:ascii="Times New Roman" w:hAnsi="Times New Roman" w:cs="Times New Roman"/>
          <w:sz w:val="20"/>
        </w:rPr>
        <w:sym w:font="Symbol" w:char="F07F"/>
      </w:r>
      <w:r w:rsidRPr="00FF5CBC">
        <w:rPr>
          <w:rFonts w:ascii="Times New Roman" w:hAnsi="Times New Roman" w:cs="Times New Roman"/>
          <w:sz w:val="20"/>
        </w:rPr>
        <w:t xml:space="preserve"> P</w:t>
      </w:r>
      <w:r w:rsidR="00D741E3">
        <w:rPr>
          <w:rFonts w:ascii="Times New Roman" w:hAnsi="Times New Roman" w:cs="Times New Roman"/>
          <w:sz w:val="20"/>
        </w:rPr>
        <w:t>rzeciwwskazane</w:t>
      </w:r>
      <w:r w:rsidR="00D741E3">
        <w:rPr>
          <w:rFonts w:ascii="Times New Roman" w:hAnsi="Times New Roman" w:cs="Times New Roman"/>
          <w:sz w:val="20"/>
        </w:rPr>
        <w:tab/>
      </w:r>
      <w:r w:rsidRPr="00FF5CBC">
        <w:rPr>
          <w:rFonts w:ascii="Times New Roman" w:hAnsi="Times New Roman" w:cs="Times New Roman"/>
          <w:sz w:val="20"/>
        </w:rPr>
        <w:sym w:font="Symbol" w:char="F07F"/>
      </w:r>
      <w:r w:rsidR="00D741E3">
        <w:rPr>
          <w:rFonts w:ascii="Times New Roman" w:hAnsi="Times New Roman" w:cs="Times New Roman"/>
          <w:sz w:val="20"/>
        </w:rPr>
        <w:t xml:space="preserve"> Brak wskazań</w:t>
      </w:r>
    </w:p>
    <w:p w:rsidR="00F5080F" w:rsidRPr="00FF5CBC" w:rsidRDefault="00D741E3" w:rsidP="001E29E7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Uzdrowisko</w:t>
      </w:r>
      <w:r w:rsidR="00F5080F" w:rsidRPr="00FF5CBC">
        <w:rPr>
          <w:rFonts w:ascii="Times New Roman" w:hAnsi="Times New Roman" w:cs="Times New Roman"/>
          <w:sz w:val="20"/>
        </w:rPr>
        <w:t xml:space="preserve">: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>
        <w:rPr>
          <w:rFonts w:ascii="Times New Roman" w:hAnsi="Times New Roman" w:cs="Times New Roman"/>
          <w:sz w:val="20"/>
        </w:rPr>
        <w:t xml:space="preserve"> Nadmorskie</w:t>
      </w:r>
      <w:r>
        <w:rPr>
          <w:rFonts w:ascii="Times New Roman" w:hAnsi="Times New Roman" w:cs="Times New Roman"/>
          <w:sz w:val="20"/>
        </w:rPr>
        <w:tab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>
        <w:rPr>
          <w:rFonts w:ascii="Times New Roman" w:hAnsi="Times New Roman" w:cs="Times New Roman"/>
          <w:sz w:val="20"/>
        </w:rPr>
        <w:t xml:space="preserve"> Nizinne</w:t>
      </w:r>
      <w:r>
        <w:rPr>
          <w:rFonts w:ascii="Times New Roman" w:hAnsi="Times New Roman" w:cs="Times New Roman"/>
          <w:sz w:val="20"/>
        </w:rPr>
        <w:tab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>
        <w:rPr>
          <w:rFonts w:ascii="Times New Roman" w:hAnsi="Times New Roman" w:cs="Times New Roman"/>
          <w:sz w:val="20"/>
        </w:rPr>
        <w:t xml:space="preserve"> Podgórskie</w:t>
      </w:r>
      <w:r>
        <w:rPr>
          <w:rFonts w:ascii="Times New Roman" w:hAnsi="Times New Roman" w:cs="Times New Roman"/>
          <w:sz w:val="20"/>
        </w:rPr>
        <w:tab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>
        <w:rPr>
          <w:rFonts w:ascii="Times New Roman" w:hAnsi="Times New Roman" w:cs="Times New Roman"/>
          <w:sz w:val="20"/>
        </w:rPr>
        <w:t xml:space="preserve"> Górskie</w:t>
      </w:r>
    </w:p>
    <w:p w:rsidR="00F5080F" w:rsidRPr="00FF5CBC" w:rsidRDefault="00D741E3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D741E3">
        <w:rPr>
          <w:rFonts w:ascii="Times New Roman" w:hAnsi="Times New Roman" w:cs="Times New Roman"/>
          <w:b/>
          <w:sz w:val="20"/>
        </w:rPr>
        <w:t>Rodzaj świadczenia</w:t>
      </w:r>
      <w:r w:rsidR="00F5080F" w:rsidRPr="00FF5CBC">
        <w:rPr>
          <w:rFonts w:ascii="Times New Roman" w:hAnsi="Times New Roman" w:cs="Times New Roman"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br/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Uzdrowiskowe leczenie szpitalne</w:t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Uzdrowiskowe leczenie sanatoryjne</w:t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Uzdrowiskowe leczenie ambulatoryjne</w:t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br/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Uzdrowiskowa rehabilitacja w szpitalu uzdrowiskowym</w:t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Uzdrowiskowa rehabilitacja w sanatorium uzdrowiskowym</w:t>
      </w:r>
    </w:p>
    <w:tbl>
      <w:tblPr>
        <w:tblStyle w:val="Tabela-Siatka"/>
        <w:tblpPr w:leftFromText="141" w:rightFromText="141" w:vertAnchor="text" w:horzAnchor="margin" w:tblpXSpec="right" w:tblpY="5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9"/>
      </w:tblGrid>
      <w:tr w:rsidR="00D741E3" w:rsidRPr="00FF5CBC" w:rsidTr="00D741E3">
        <w:trPr>
          <w:trHeight w:val="144"/>
        </w:trPr>
        <w:tc>
          <w:tcPr>
            <w:tcW w:w="6029" w:type="dxa"/>
          </w:tcPr>
          <w:p w:rsidR="00D741E3" w:rsidRPr="00FF5CBC" w:rsidRDefault="00D741E3" w:rsidP="00D741E3">
            <w:pPr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0"/>
              </w:rPr>
              <w:t>……….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……………………………...…</w:t>
            </w:r>
          </w:p>
          <w:p w:rsidR="00D741E3" w:rsidRPr="00FF5CBC" w:rsidRDefault="00D741E3" w:rsidP="00D741E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(podpis lekarza)</w:t>
            </w:r>
          </w:p>
        </w:tc>
      </w:tr>
    </w:tbl>
    <w:p w:rsidR="00F5080F" w:rsidRPr="00FF5CBC" w:rsidRDefault="00D741E3" w:rsidP="001E29E7">
      <w:pPr>
        <w:spacing w:after="24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Kierunek leczniczy uzdrowiska</w:t>
      </w:r>
      <w:r w:rsidR="0082223F" w:rsidRPr="00FF5CBC">
        <w:rPr>
          <w:rFonts w:ascii="Times New Roman" w:hAnsi="Times New Roman" w:cs="Times New Roman"/>
          <w:sz w:val="20"/>
        </w:rPr>
        <w:t>: …</w:t>
      </w:r>
      <w:r>
        <w:rPr>
          <w:rFonts w:ascii="Times New Roman" w:hAnsi="Times New Roman" w:cs="Times New Roman"/>
          <w:sz w:val="20"/>
        </w:rPr>
        <w:t>…………………………………………..</w:t>
      </w:r>
      <w:r w:rsidR="0082223F" w:rsidRPr="00FF5CBC">
        <w:rPr>
          <w:rFonts w:ascii="Times New Roman" w:hAnsi="Times New Roman" w:cs="Times New Roman"/>
          <w:sz w:val="20"/>
        </w:rPr>
        <w:t>………………………………………………………..</w:t>
      </w:r>
    </w:p>
    <w:p w:rsidR="0082223F" w:rsidRPr="00FF5CBC" w:rsidRDefault="0082223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data…………</w:t>
      </w:r>
      <w:r w:rsidR="00D741E3">
        <w:rPr>
          <w:rFonts w:ascii="Times New Roman" w:hAnsi="Times New Roman" w:cs="Times New Roman"/>
          <w:sz w:val="20"/>
        </w:rPr>
        <w:t>………..</w:t>
      </w:r>
      <w:r w:rsidRPr="00FF5CBC">
        <w:rPr>
          <w:rFonts w:ascii="Times New Roman" w:hAnsi="Times New Roman" w:cs="Times New Roman"/>
          <w:sz w:val="20"/>
        </w:rPr>
        <w:t>……………..</w:t>
      </w:r>
    </w:p>
    <w:p w:rsidR="001E29E7" w:rsidRDefault="001E29E7" w:rsidP="00D741E3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82223F" w:rsidRPr="00FF5CBC" w:rsidRDefault="0082223F" w:rsidP="00D741E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F5CBC">
        <w:rPr>
          <w:rFonts w:ascii="Times New Roman" w:hAnsi="Times New Roman" w:cs="Times New Roman"/>
          <w:b/>
          <w:sz w:val="20"/>
        </w:rPr>
        <w:t xml:space="preserve">V. POTWIERDZENIE SKIEROWANIA </w:t>
      </w:r>
      <w:r w:rsidR="00D741E3">
        <w:rPr>
          <w:rFonts w:ascii="Times New Roman" w:hAnsi="Times New Roman" w:cs="Times New Roman"/>
          <w:b/>
          <w:sz w:val="20"/>
        </w:rPr>
        <w:t xml:space="preserve">NA </w:t>
      </w:r>
      <w:r w:rsidRPr="00FF5CBC">
        <w:rPr>
          <w:rFonts w:ascii="Times New Roman" w:hAnsi="Times New Roman" w:cs="Times New Roman"/>
          <w:b/>
          <w:sz w:val="20"/>
        </w:rPr>
        <w:t>LECZENIE UZDROWISKOWE/REHABILITACJĘ UZDROWISKOWĄ*</w:t>
      </w:r>
    </w:p>
    <w:p w:rsidR="0082223F" w:rsidRPr="00FF5CBC" w:rsidRDefault="0082223F" w:rsidP="00D741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FF5CBC">
        <w:rPr>
          <w:rFonts w:ascii="Times New Roman" w:hAnsi="Times New Roman" w:cs="Times New Roman"/>
          <w:sz w:val="16"/>
        </w:rPr>
        <w:t>(wypełnia oddział wojewódzki Narodowego Funduszu Zdrowia).</w:t>
      </w:r>
    </w:p>
    <w:p w:rsidR="0082223F" w:rsidRPr="00FF5CBC" w:rsidRDefault="0082223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Rodzaj zakładu lecznictwa uzdrowiskowego: szpital uzdrowiskowy/sanatorium uzdrowiskowe/przychodnia uzdrowiskowa*</w:t>
      </w:r>
    </w:p>
    <w:p w:rsidR="0082223F" w:rsidRPr="00FF5CBC" w:rsidRDefault="0082223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Uzdrowisko……………………</w:t>
      </w:r>
      <w:r w:rsidR="00D741E3">
        <w:rPr>
          <w:rFonts w:ascii="Times New Roman" w:hAnsi="Times New Roman" w:cs="Times New Roman"/>
          <w:sz w:val="20"/>
        </w:rPr>
        <w:t>………….</w:t>
      </w:r>
      <w:r w:rsidRPr="00FF5CBC">
        <w:rPr>
          <w:rFonts w:ascii="Times New Roman" w:hAnsi="Times New Roman" w:cs="Times New Roman"/>
          <w:sz w:val="20"/>
        </w:rPr>
        <w:t>… Zakład lecznictwa uzdrowiskowego……</w:t>
      </w:r>
      <w:r w:rsidR="00D741E3">
        <w:rPr>
          <w:rFonts w:ascii="Times New Roman" w:hAnsi="Times New Roman" w:cs="Times New Roman"/>
          <w:sz w:val="20"/>
        </w:rPr>
        <w:t>…………………</w:t>
      </w:r>
      <w:r w:rsidRPr="00FF5CBC">
        <w:rPr>
          <w:rFonts w:ascii="Times New Roman" w:hAnsi="Times New Roman" w:cs="Times New Roman"/>
          <w:sz w:val="20"/>
        </w:rPr>
        <w:t>…………...……………...</w:t>
      </w:r>
    </w:p>
    <w:p w:rsidR="0082223F" w:rsidRPr="00FF5CBC" w:rsidRDefault="0082223F" w:rsidP="001E29E7">
      <w:pPr>
        <w:spacing w:after="480" w:line="240" w:lineRule="auto"/>
        <w:jc w:val="center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Termin leczenia (dzień, miesiąc, rok): od………………………………..do……………………………</w:t>
      </w:r>
      <w:r w:rsidR="001E29E7">
        <w:rPr>
          <w:rFonts w:ascii="Times New Roman" w:hAnsi="Times New Roman" w:cs="Times New Roman"/>
          <w:sz w:val="20"/>
        </w:rPr>
        <w:t>….</w:t>
      </w:r>
    </w:p>
    <w:tbl>
      <w:tblPr>
        <w:tblStyle w:val="Tabela-Siatka"/>
        <w:tblpPr w:leftFromText="141" w:rightFromText="141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</w:tblGrid>
      <w:tr w:rsidR="0082223F" w:rsidRPr="00FF5CBC" w:rsidTr="0082223F">
        <w:trPr>
          <w:trHeight w:val="318"/>
        </w:trPr>
        <w:tc>
          <w:tcPr>
            <w:tcW w:w="5881" w:type="dxa"/>
          </w:tcPr>
          <w:p w:rsidR="0082223F" w:rsidRPr="00FF5CBC" w:rsidRDefault="0082223F" w:rsidP="0082223F">
            <w:pPr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………………</w:t>
            </w:r>
            <w:r w:rsidR="00D741E3">
              <w:rPr>
                <w:rFonts w:ascii="Times New Roman" w:hAnsi="Times New Roman" w:cs="Times New Roman"/>
                <w:sz w:val="20"/>
              </w:rPr>
              <w:t>………..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………………………………………………...…</w:t>
            </w:r>
          </w:p>
          <w:p w:rsidR="0082223F" w:rsidRPr="00FF5CBC" w:rsidRDefault="0082223F" w:rsidP="0082223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(podpis osoby upoważnionej)</w:t>
            </w:r>
          </w:p>
        </w:tc>
      </w:tr>
    </w:tbl>
    <w:p w:rsidR="0082223F" w:rsidRPr="00FF5CBC" w:rsidRDefault="0082223F" w:rsidP="001E29E7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data………………………………</w:t>
      </w:r>
    </w:p>
    <w:sectPr w:rsidR="0082223F" w:rsidRPr="00FF5CBC" w:rsidSect="003768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40" w:rsidRDefault="00DE3540" w:rsidP="00323FDB">
      <w:pPr>
        <w:spacing w:after="0" w:line="240" w:lineRule="auto"/>
      </w:pPr>
      <w:r>
        <w:separator/>
      </w:r>
    </w:p>
  </w:endnote>
  <w:endnote w:type="continuationSeparator" w:id="0">
    <w:p w:rsidR="00DE3540" w:rsidRDefault="00DE3540" w:rsidP="00323FDB">
      <w:pPr>
        <w:spacing w:after="0" w:line="240" w:lineRule="auto"/>
      </w:pPr>
      <w:r>
        <w:continuationSeparator/>
      </w:r>
    </w:p>
  </w:endnote>
  <w:endnote w:id="1">
    <w:p w:rsidR="00E9265C" w:rsidRPr="00E9265C" w:rsidRDefault="00955EC5" w:rsidP="00D741E3">
      <w:pPr>
        <w:pStyle w:val="Tekstprzypisukocowego"/>
        <w:jc w:val="both"/>
        <w:rPr>
          <w:rFonts w:ascii="Times New Roman" w:hAnsi="Times New Roman" w:cs="Times New Roman"/>
          <w:sz w:val="18"/>
        </w:rPr>
      </w:pPr>
      <w:r w:rsidRPr="00D741E3">
        <w:rPr>
          <w:rStyle w:val="Odwoanieprzypisukocowego"/>
          <w:sz w:val="18"/>
        </w:rPr>
        <w:sym w:font="Symbol" w:char="F02A"/>
      </w:r>
      <w:r w:rsidRPr="00D741E3">
        <w:rPr>
          <w:sz w:val="18"/>
        </w:rPr>
        <w:t xml:space="preserve"> </w:t>
      </w:r>
      <w:r w:rsidRPr="00D741E3">
        <w:rPr>
          <w:rFonts w:ascii="Times New Roman" w:hAnsi="Times New Roman" w:cs="Times New Roman"/>
          <w:sz w:val="18"/>
        </w:rPr>
        <w:t>Niepotrzebne skreślić</w:t>
      </w:r>
      <w:r w:rsidR="00364AFD" w:rsidRPr="00D741E3">
        <w:rPr>
          <w:rFonts w:ascii="Times New Roman" w:hAnsi="Times New Roman" w:cs="Times New Roman"/>
          <w:sz w:val="18"/>
        </w:rPr>
        <w:t>.</w:t>
      </w:r>
    </w:p>
  </w:endnote>
  <w:endnote w:id="2">
    <w:p w:rsidR="00E9265C" w:rsidRPr="00E9265C" w:rsidRDefault="00E9265C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</w:rPr>
        <w:t>**</w:t>
      </w:r>
      <w:r>
        <w:t xml:space="preserve"> </w:t>
      </w:r>
      <w:r>
        <w:rPr>
          <w:rFonts w:ascii="Times New Roman" w:hAnsi="Times New Roman" w:cs="Times New Roman"/>
          <w:sz w:val="18"/>
        </w:rPr>
        <w:t>W przypadku braku nr PESEL należy podać numer dokumentu potwierdzającego tożsamość.</w:t>
      </w:r>
    </w:p>
  </w:endnote>
  <w:endnote w:id="3">
    <w:p w:rsidR="00E9265C" w:rsidRDefault="00E9265C">
      <w:pPr>
        <w:pStyle w:val="Tekstprzypisukocowego"/>
      </w:pPr>
      <w:r>
        <w:rPr>
          <w:rStyle w:val="Odwoanieprzypisukocowego"/>
        </w:rPr>
        <w:t>***</w:t>
      </w:r>
      <w:r>
        <w:t xml:space="preserve"> </w:t>
      </w:r>
      <w:r w:rsidRPr="00D741E3">
        <w:rPr>
          <w:rFonts w:ascii="Times New Roman" w:hAnsi="Times New Roman" w:cs="Times New Roman"/>
          <w:sz w:val="18"/>
        </w:rPr>
        <w:t>Określone w przepisach wydanych na podstawie art. 19 ust. 3 ustawy z dnia 28 lipca 2005 r. o lecznictwie uzdrowiskowym, uzdrowiskach i obszarach ochrony uzdrowiskowej oraz o gminach uzdrowiskowych (Dz. U.</w:t>
      </w:r>
      <w:r>
        <w:rPr>
          <w:rFonts w:ascii="Times New Roman" w:hAnsi="Times New Roman" w:cs="Times New Roman"/>
          <w:sz w:val="18"/>
        </w:rPr>
        <w:t xml:space="preserve"> z 2017 r. poz. 1056</w:t>
      </w:r>
      <w:r w:rsidRPr="00D741E3">
        <w:rPr>
          <w:rFonts w:ascii="Times New Roman" w:hAnsi="Times New Roman" w:cs="Times New Roman"/>
          <w:sz w:val="18"/>
        </w:rPr>
        <w:t>).</w:t>
      </w:r>
    </w:p>
  </w:endnote>
  <w:endnote w:id="4">
    <w:p w:rsidR="00E9265C" w:rsidRDefault="00E9265C">
      <w:pPr>
        <w:pStyle w:val="Tekstprzypisukocowego"/>
      </w:pPr>
      <w:r>
        <w:rPr>
          <w:rStyle w:val="Odwoanieprzypisukocowego"/>
        </w:rPr>
        <w:t>****</w:t>
      </w:r>
      <w:r>
        <w:t xml:space="preserve"> </w:t>
      </w:r>
      <w:r w:rsidRPr="00D741E3">
        <w:rPr>
          <w:rFonts w:ascii="Times New Roman" w:hAnsi="Times New Roman" w:cs="Times New Roman"/>
          <w:sz w:val="18"/>
        </w:rPr>
        <w:t>Należy wykonać</w:t>
      </w:r>
      <w:r>
        <w:rPr>
          <w:rFonts w:ascii="Times New Roman" w:hAnsi="Times New Roman" w:cs="Times New Roman"/>
          <w:sz w:val="18"/>
        </w:rPr>
        <w:t xml:space="preserve"> wyłącznie w przypadku stwierdzenia istnienia</w:t>
      </w:r>
      <w:r w:rsidRPr="00D741E3">
        <w:rPr>
          <w:rFonts w:ascii="Times New Roman" w:hAnsi="Times New Roman" w:cs="Times New Roman"/>
          <w:sz w:val="18"/>
        </w:rPr>
        <w:t xml:space="preserve"> wskazań medycznych do przeprowadzenia badania.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40" w:rsidRDefault="00DE3540" w:rsidP="00323FDB">
      <w:pPr>
        <w:spacing w:after="0" w:line="240" w:lineRule="auto"/>
      </w:pPr>
      <w:r>
        <w:separator/>
      </w:r>
    </w:p>
  </w:footnote>
  <w:footnote w:type="continuationSeparator" w:id="0">
    <w:p w:rsidR="00DE3540" w:rsidRDefault="00DE3540" w:rsidP="00323FD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walska Marzena">
    <w15:presenceInfo w15:providerId="AD" w15:userId="S-1-5-21-3194734104-3733711525-1842676045-1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76"/>
    <w:rsid w:val="000410B7"/>
    <w:rsid w:val="000853B4"/>
    <w:rsid w:val="00130ACD"/>
    <w:rsid w:val="00177647"/>
    <w:rsid w:val="00192D22"/>
    <w:rsid w:val="001C2B42"/>
    <w:rsid w:val="001E29E7"/>
    <w:rsid w:val="00323FDB"/>
    <w:rsid w:val="00364AFD"/>
    <w:rsid w:val="003768F7"/>
    <w:rsid w:val="003776CB"/>
    <w:rsid w:val="003C4258"/>
    <w:rsid w:val="003D6B18"/>
    <w:rsid w:val="0050602E"/>
    <w:rsid w:val="00510415"/>
    <w:rsid w:val="006069A0"/>
    <w:rsid w:val="006511B0"/>
    <w:rsid w:val="006B2CC6"/>
    <w:rsid w:val="00721B23"/>
    <w:rsid w:val="007D65A1"/>
    <w:rsid w:val="0082223F"/>
    <w:rsid w:val="00851F4C"/>
    <w:rsid w:val="00955EC5"/>
    <w:rsid w:val="0099686A"/>
    <w:rsid w:val="009A636E"/>
    <w:rsid w:val="00AC39B9"/>
    <w:rsid w:val="00AC57E7"/>
    <w:rsid w:val="00B14EBB"/>
    <w:rsid w:val="00B20D0B"/>
    <w:rsid w:val="00B4086B"/>
    <w:rsid w:val="00C74D20"/>
    <w:rsid w:val="00D741E3"/>
    <w:rsid w:val="00DA09F7"/>
    <w:rsid w:val="00DA716B"/>
    <w:rsid w:val="00DB12FE"/>
    <w:rsid w:val="00DB519A"/>
    <w:rsid w:val="00DC7A58"/>
    <w:rsid w:val="00DE3540"/>
    <w:rsid w:val="00DF5217"/>
    <w:rsid w:val="00E02B9B"/>
    <w:rsid w:val="00E04DE4"/>
    <w:rsid w:val="00E46ADF"/>
    <w:rsid w:val="00E614E8"/>
    <w:rsid w:val="00E6255F"/>
    <w:rsid w:val="00E75976"/>
    <w:rsid w:val="00E9265C"/>
    <w:rsid w:val="00F5080F"/>
    <w:rsid w:val="00F87057"/>
    <w:rsid w:val="00FF4BF6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E95F8-0251-4F9A-8935-F836218B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D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F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F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FD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8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8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86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6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6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951E-9D05-446F-A266-FD84A015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4572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Piotr</dc:creator>
  <cp:keywords/>
  <dc:description/>
  <cp:lastModifiedBy>Szczepanek Beata</cp:lastModifiedBy>
  <cp:revision>2</cp:revision>
  <cp:lastPrinted>2018-08-30T06:57:00Z</cp:lastPrinted>
  <dcterms:created xsi:type="dcterms:W3CDTF">2019-06-25T07:21:00Z</dcterms:created>
  <dcterms:modified xsi:type="dcterms:W3CDTF">2019-06-25T07:21:00Z</dcterms:modified>
</cp:coreProperties>
</file>