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31E7" w14:textId="77777777" w:rsidR="00E83BF4" w:rsidRDefault="00E83BF4" w:rsidP="00544CF8">
      <w:pPr>
        <w:spacing w:line="360" w:lineRule="auto"/>
      </w:pPr>
    </w:p>
    <w:p w14:paraId="34900DE9" w14:textId="77777777" w:rsidR="00E83BF4" w:rsidRPr="00032979" w:rsidRDefault="00E83BF4" w:rsidP="00156E11">
      <w:pPr>
        <w:spacing w:line="360" w:lineRule="auto"/>
        <w:jc w:val="center"/>
      </w:pPr>
      <w:r w:rsidRPr="00032979">
        <w:t>STANOWISKO</w:t>
      </w:r>
      <w:r>
        <w:t xml:space="preserve"> EKSPERTÓW W SPRAWIE ZAMIENNICTWA LEKÓW</w:t>
      </w:r>
    </w:p>
    <w:p w14:paraId="157276D1" w14:textId="77777777" w:rsidR="00E83BF4" w:rsidRPr="00032979" w:rsidRDefault="00E83BF4" w:rsidP="00156E11">
      <w:pPr>
        <w:spacing w:line="360" w:lineRule="auto"/>
        <w:jc w:val="both"/>
      </w:pPr>
    </w:p>
    <w:p w14:paraId="6344FB3A" w14:textId="77777777" w:rsidR="00E83BF4" w:rsidRPr="00032979" w:rsidRDefault="00E83BF4" w:rsidP="00156E11">
      <w:pPr>
        <w:spacing w:line="360" w:lineRule="auto"/>
        <w:jc w:val="both"/>
        <w:rPr>
          <w:b/>
        </w:rPr>
      </w:pPr>
      <w:r w:rsidRPr="00032979">
        <w:rPr>
          <w:b/>
        </w:rPr>
        <w:t>Jako przedstawiciele instytucji zainteresowanych kreowaniem polityki lekowej w Polsce zwracamy się z u</w:t>
      </w:r>
      <w:bookmarkStart w:id="0" w:name="_GoBack"/>
      <w:bookmarkEnd w:id="0"/>
      <w:r w:rsidRPr="00032979">
        <w:rPr>
          <w:b/>
        </w:rPr>
        <w:t>przejmą prośbą o przyjęcie naszego stanowiska. Niniejszy dokument ma na celu promowanie rzetelnej wiedzy</w:t>
      </w:r>
      <w:r>
        <w:rPr>
          <w:b/>
        </w:rPr>
        <w:t xml:space="preserve"> i</w:t>
      </w:r>
      <w:ins w:id="1" w:author="Tomasz Rutkowski" w:date="2017-11-15T10:22:00Z">
        <w:r w:rsidR="00C13B4C">
          <w:rPr>
            <w:b/>
          </w:rPr>
          <w:t xml:space="preserve"> </w:t>
        </w:r>
      </w:ins>
      <w:r>
        <w:rPr>
          <w:b/>
        </w:rPr>
        <w:t xml:space="preserve">przeciwdziałanie </w:t>
      </w:r>
      <w:r w:rsidRPr="00032979">
        <w:rPr>
          <w:b/>
        </w:rPr>
        <w:t xml:space="preserve"> szerzeniu się nieprawdziwych oraz często niebezpiecznych dla pacjentów</w:t>
      </w:r>
      <w:r>
        <w:rPr>
          <w:b/>
        </w:rPr>
        <w:t xml:space="preserve"> informacji. Jednocześnie </w:t>
      </w:r>
      <w:r w:rsidRPr="00032979">
        <w:rPr>
          <w:b/>
        </w:rPr>
        <w:t xml:space="preserve">niżej podpisani przedstawiciele Instytucji Publicznych deklarują swoje zaangażowanie merytoryczne </w:t>
      </w:r>
      <w:r>
        <w:rPr>
          <w:b/>
        </w:rPr>
        <w:t>w wyjaśnianie wszelkich wątpliwości oraz otwartość na pytania kierowane przez pacjentów, lekarzy, farmaceutów i pielęgniarki</w:t>
      </w:r>
      <w:r w:rsidRPr="00032979">
        <w:rPr>
          <w:b/>
        </w:rPr>
        <w:t xml:space="preserve">. </w:t>
      </w:r>
    </w:p>
    <w:p w14:paraId="6866CEF6" w14:textId="77777777" w:rsidR="00E83BF4" w:rsidRPr="00032979" w:rsidRDefault="00E83BF4" w:rsidP="00156E11">
      <w:pPr>
        <w:spacing w:line="360" w:lineRule="auto"/>
        <w:jc w:val="both"/>
        <w:rPr>
          <w:b/>
        </w:rPr>
      </w:pPr>
    </w:p>
    <w:p w14:paraId="62D9E879" w14:textId="01F859AF" w:rsidR="00E83BF4" w:rsidRDefault="00E83BF4" w:rsidP="00156E11">
      <w:pPr>
        <w:spacing w:line="360" w:lineRule="auto"/>
        <w:jc w:val="both"/>
      </w:pPr>
      <w:r w:rsidRPr="00032979">
        <w:t>W przestrzeni publicznej pojawiają się </w:t>
      </w:r>
      <w:r>
        <w:t xml:space="preserve">nadal </w:t>
      </w:r>
      <w:r w:rsidRPr="00032979">
        <w:t xml:space="preserve">wątpliwości </w:t>
      </w:r>
      <w:r>
        <w:t xml:space="preserve">dotyczące </w:t>
      </w:r>
      <w:r w:rsidRPr="00032979">
        <w:t xml:space="preserve">skuteczności </w:t>
      </w:r>
      <w:r>
        <w:br/>
      </w:r>
      <w:r w:rsidRPr="00032979">
        <w:t>i bezpieczeństwa stosowania</w:t>
      </w:r>
      <w:r>
        <w:t xml:space="preserve"> chemicznych i biologicznych</w:t>
      </w:r>
      <w:r w:rsidRPr="00032979">
        <w:t xml:space="preserve"> leków</w:t>
      </w:r>
      <w:r>
        <w:t xml:space="preserve"> odtwórczych, tzw. „zamienników”.</w:t>
      </w:r>
      <w:r w:rsidRPr="00032979">
        <w:t xml:space="preserve"> Należy pamiętać, że podstawą dopuszcz</w:t>
      </w:r>
      <w:r>
        <w:t>a</w:t>
      </w:r>
      <w:r w:rsidRPr="00032979">
        <w:t>nia do obrotu wszystkich produktów generycznych będących pełnowartościowymi odpowiednikami</w:t>
      </w:r>
      <w:r>
        <w:t xml:space="preserve"> leku innowacyjnego jest udokumentowanie ich </w:t>
      </w:r>
      <w:r w:rsidRPr="00032979">
        <w:t>biorównoważności</w:t>
      </w:r>
      <w:r>
        <w:t xml:space="preserve"> i należytej jakości</w:t>
      </w:r>
      <w:r w:rsidRPr="00032979">
        <w:t xml:space="preserve">. Producent leku </w:t>
      </w:r>
      <w:r>
        <w:t xml:space="preserve">udowadnia w ten sposób </w:t>
      </w:r>
      <w:r w:rsidRPr="00032979">
        <w:t xml:space="preserve"> ponad wszelką wątpliwość, że lek generyczny dostarcza do organizmu tę samą substancję czynną, w taki</w:t>
      </w:r>
      <w:r>
        <w:t xml:space="preserve">ch samych przyjętych zakresach </w:t>
      </w:r>
      <w:r w:rsidRPr="00032979">
        <w:t>ilości</w:t>
      </w:r>
      <w:r>
        <w:t>owych</w:t>
      </w:r>
      <w:r w:rsidRPr="00032979">
        <w:t xml:space="preserve"> i czasie jak lek referencyjny. Tym samym </w:t>
      </w:r>
      <w:r>
        <w:t>uzyskuje się pewność,</w:t>
      </w:r>
      <w:r w:rsidRPr="00032979">
        <w:t xml:space="preserve"> że jakiekolwiek różnice między </w:t>
      </w:r>
      <w:r>
        <w:t xml:space="preserve">porównywanymi lekami </w:t>
      </w:r>
      <w:r w:rsidRPr="00032979">
        <w:t>nie mają istotnego wpływu na wchłanianie</w:t>
      </w:r>
      <w:r>
        <w:t>,</w:t>
      </w:r>
      <w:r w:rsidRPr="00032979">
        <w:t xml:space="preserve"> ani inne p</w:t>
      </w:r>
      <w:r>
        <w:t xml:space="preserve">arametry </w:t>
      </w:r>
      <w:r w:rsidRPr="00032979">
        <w:t>farmakokinetyczne substancji czynnej</w:t>
      </w:r>
      <w:r>
        <w:t>, co gwarantuje, że leki odtwórcze działają tak samo skutecznie i bezpiecznie j</w:t>
      </w:r>
      <w:r w:rsidR="00544CF8">
        <w:t>ak leki referencyjne.</w:t>
      </w:r>
    </w:p>
    <w:p w14:paraId="2F954353" w14:textId="77777777" w:rsidR="00544CF8" w:rsidRDefault="00544CF8" w:rsidP="00156E11">
      <w:pPr>
        <w:spacing w:line="360" w:lineRule="auto"/>
        <w:jc w:val="both"/>
      </w:pPr>
    </w:p>
    <w:p w14:paraId="5CB844FE" w14:textId="77777777" w:rsidR="00E83BF4" w:rsidRPr="00032979" w:rsidRDefault="00E83BF4" w:rsidP="00156E11">
      <w:pPr>
        <w:spacing w:line="360" w:lineRule="auto"/>
        <w:jc w:val="both"/>
      </w:pPr>
      <w:r w:rsidRPr="00032979">
        <w:t xml:space="preserve">Stanowisko to jest zgodne z wiedzą naukową i regulacjami prawnymi obowiązującymi </w:t>
      </w:r>
      <w:r>
        <w:br/>
      </w:r>
      <w:r w:rsidRPr="00032979">
        <w:t xml:space="preserve">w Polsce oraz innych krajach Unii Europejskiej (Dyrektywa 2001/83/WE Parlamentu Europejskiego i Rady z 6 listopada 2001 r. w sprawie wspólnotowego kodeksu odnoszącego się do produktów leczniczych stosowanych u ludzi Dz. U. L 311 z </w:t>
      </w:r>
      <w:r w:rsidRPr="00032979">
        <w:lastRenderedPageBreak/>
        <w:t xml:space="preserve">28.11.2001). Analogiczne standardy postępowania </w:t>
      </w:r>
      <w:r>
        <w:t xml:space="preserve">obowiązują </w:t>
      </w:r>
      <w:r w:rsidRPr="00032979">
        <w:t>w innych</w:t>
      </w:r>
      <w:r>
        <w:t xml:space="preserve"> wysoko rozwiniętych </w:t>
      </w:r>
      <w:r w:rsidRPr="00032979">
        <w:t xml:space="preserve"> krajach </w:t>
      </w:r>
      <w:r>
        <w:t xml:space="preserve">UE i </w:t>
      </w:r>
      <w:r w:rsidRPr="00032979">
        <w:t>świata</w:t>
      </w:r>
      <w:r>
        <w:t xml:space="preserve">, m.in. w </w:t>
      </w:r>
      <w:r w:rsidRPr="00032979">
        <w:t xml:space="preserve">USA, Australii, Kanadzie. </w:t>
      </w:r>
    </w:p>
    <w:p w14:paraId="243BB8B7" w14:textId="77777777" w:rsidR="00E83BF4" w:rsidRDefault="00E83BF4" w:rsidP="00156E11">
      <w:pPr>
        <w:spacing w:line="360" w:lineRule="auto"/>
        <w:jc w:val="both"/>
      </w:pPr>
    </w:p>
    <w:p w14:paraId="222A024C" w14:textId="77777777" w:rsidR="00E83BF4" w:rsidRPr="00032979" w:rsidRDefault="00E83BF4" w:rsidP="00156E11">
      <w:pPr>
        <w:spacing w:line="360" w:lineRule="auto"/>
        <w:jc w:val="both"/>
      </w:pPr>
      <w:r w:rsidRPr="00032979">
        <w:t>Brak jest jakichkolwiek podstaw do podważania skuteczności i bezpieczeństwa leczenia lekami generycznymi</w:t>
      </w:r>
      <w:r>
        <w:t xml:space="preserve"> i </w:t>
      </w:r>
      <w:r w:rsidR="00867C71">
        <w:t xml:space="preserve">biopodobnymi. </w:t>
      </w:r>
      <w:r w:rsidRPr="00032979">
        <w:t>Nie istnieją żadne przesłanki merytoryczne ani prawne</w:t>
      </w:r>
      <w:r>
        <w:t xml:space="preserve"> ograniczające </w:t>
      </w:r>
      <w:r w:rsidRPr="00032979">
        <w:t>stosowani</w:t>
      </w:r>
      <w:r>
        <w:t>e</w:t>
      </w:r>
      <w:r w:rsidRPr="00032979">
        <w:t xml:space="preserve"> leków generycznych. </w:t>
      </w:r>
      <w:r>
        <w:t>D</w:t>
      </w:r>
      <w:r w:rsidRPr="00032979">
        <w:t xml:space="preserve">zięki wprowadzaniu odpowiedników na listę leków refundowanych, maleją wydatki ponoszone przez </w:t>
      </w:r>
      <w:r>
        <w:t xml:space="preserve">pacjenta i </w:t>
      </w:r>
      <w:r w:rsidRPr="00032979">
        <w:t>płatnika publicznego na refundację</w:t>
      </w:r>
      <w:r>
        <w:t>, co zwiększa dostępność terapii</w:t>
      </w:r>
      <w:r w:rsidRPr="00032979">
        <w:t xml:space="preserve">. Każda zaoszczędzona w ten sposób kwota umożliwia objęcie refundacją nowej technologii medycznej. </w:t>
      </w:r>
    </w:p>
    <w:p w14:paraId="40A6F1D4" w14:textId="77777777" w:rsidR="00E83BF4" w:rsidRPr="00032979" w:rsidRDefault="00E83BF4" w:rsidP="00156E11">
      <w:pPr>
        <w:spacing w:line="360" w:lineRule="auto"/>
        <w:jc w:val="both"/>
      </w:pPr>
    </w:p>
    <w:p w14:paraId="5F983226" w14:textId="77777777" w:rsidR="00E83BF4" w:rsidRPr="00032979" w:rsidRDefault="00E83BF4" w:rsidP="00156E11">
      <w:pPr>
        <w:spacing w:line="360" w:lineRule="auto"/>
        <w:jc w:val="both"/>
      </w:pPr>
      <w:r>
        <w:t xml:space="preserve">Należy podkreślić, że za określeniami „lek odtwórczy”, „lek generyczny”, „lek </w:t>
      </w:r>
      <w:r w:rsidR="00867C71">
        <w:t>biopodobny</w:t>
      </w:r>
      <w:r>
        <w:t>” lub „odpowiednik”</w:t>
      </w:r>
      <w:r w:rsidRPr="00032979">
        <w:t xml:space="preserve"> kryje się </w:t>
      </w:r>
      <w:r>
        <w:t>poparta dowodami naukowymi gwarancja produktu pozwalającego na realizację takich samych celów terapeutycznych jak przy stosowaniu leku oryginalnego z zachowaniem równej mu skuteczności i bezpieczeństwa</w:t>
      </w:r>
      <w:r w:rsidRPr="00032979">
        <w:t xml:space="preserve">. </w:t>
      </w:r>
      <w:r>
        <w:t>S</w:t>
      </w:r>
      <w:r w:rsidRPr="00032979">
        <w:t xml:space="preserve">zerzenie </w:t>
      </w:r>
      <w:r>
        <w:t xml:space="preserve">zaś całkowicie </w:t>
      </w:r>
      <w:r w:rsidRPr="00032979">
        <w:t>nieuzasadnion</w:t>
      </w:r>
      <w:r>
        <w:t>ych zastrzeżeń czy obaw wobec równoważnej skuteczności i bezpieczeństwa</w:t>
      </w:r>
      <w:r w:rsidRPr="00032979">
        <w:t xml:space="preserve"> leków</w:t>
      </w:r>
      <w:r>
        <w:t xml:space="preserve"> generycznych i </w:t>
      </w:r>
      <w:r w:rsidR="00867C71">
        <w:t>biopodobnych</w:t>
      </w:r>
      <w:r>
        <w:t xml:space="preserve"> </w:t>
      </w:r>
      <w:r w:rsidRPr="00032979">
        <w:t>może skutkować rosnącym brakiem zaufania pacjentów, lekarzy i farmaceutów</w:t>
      </w:r>
      <w:r>
        <w:t xml:space="preserve"> do w pełni wartościowych terapii, a w efekcie  zaprzestaniem leczenia.</w:t>
      </w:r>
    </w:p>
    <w:p w14:paraId="6CC8B75D" w14:textId="77777777" w:rsidR="00E83BF4" w:rsidRPr="00032979" w:rsidRDefault="00E83BF4" w:rsidP="00156E11">
      <w:pPr>
        <w:spacing w:line="360" w:lineRule="auto"/>
        <w:jc w:val="both"/>
      </w:pPr>
    </w:p>
    <w:p w14:paraId="6B2F69A3" w14:textId="40453EBB" w:rsidR="00E83BF4" w:rsidRDefault="00F83C63" w:rsidP="00867C71">
      <w:pPr>
        <w:spacing w:line="360" w:lineRule="auto"/>
        <w:jc w:val="both"/>
      </w:pPr>
      <w:r>
        <w:t>Podpisano:</w:t>
      </w:r>
    </w:p>
    <w:p w14:paraId="3B84706A" w14:textId="66628668" w:rsidR="00F83C63" w:rsidRDefault="00F83C63" w:rsidP="00544CF8">
      <w:pPr>
        <w:pStyle w:val="Akapitzlist"/>
        <w:numPr>
          <w:ilvl w:val="0"/>
          <w:numId w:val="1"/>
        </w:numPr>
        <w:spacing w:line="360" w:lineRule="auto"/>
        <w:jc w:val="both"/>
      </w:pPr>
      <w:r>
        <w:t>Urząd Rejestracji Produktów Leczniczych</w:t>
      </w:r>
      <w:r w:rsidR="00544CF8">
        <w:t>, Wyrobów Medycznych i Produktów Biobójczych;</w:t>
      </w:r>
    </w:p>
    <w:p w14:paraId="29C00B73" w14:textId="4783F2AC" w:rsidR="00061214" w:rsidRDefault="00061214" w:rsidP="00544CF8">
      <w:pPr>
        <w:pStyle w:val="Akapitzlist"/>
        <w:numPr>
          <w:ilvl w:val="0"/>
          <w:numId w:val="1"/>
        </w:numPr>
        <w:spacing w:line="360" w:lineRule="auto"/>
        <w:jc w:val="both"/>
      </w:pPr>
      <w:r>
        <w:t>Narodowy Fundusz Zdrowia;</w:t>
      </w:r>
    </w:p>
    <w:p w14:paraId="412CF59F" w14:textId="6CCB39F1" w:rsidR="00544CF8" w:rsidRDefault="00544CF8" w:rsidP="00544CF8">
      <w:pPr>
        <w:pStyle w:val="Akapitzlist"/>
        <w:numPr>
          <w:ilvl w:val="0"/>
          <w:numId w:val="1"/>
        </w:numPr>
        <w:spacing w:line="360" w:lineRule="auto"/>
        <w:jc w:val="both"/>
      </w:pPr>
      <w:r>
        <w:t>Naczelna Izba Aptekarska;</w:t>
      </w:r>
    </w:p>
    <w:p w14:paraId="0EC2B91B" w14:textId="4B7ABD8C" w:rsidR="00544CF8" w:rsidRDefault="00544CF8" w:rsidP="00544CF8">
      <w:pPr>
        <w:pStyle w:val="Akapitzlist"/>
        <w:numPr>
          <w:ilvl w:val="0"/>
          <w:numId w:val="1"/>
        </w:numPr>
        <w:spacing w:line="360" w:lineRule="auto"/>
        <w:jc w:val="both"/>
      </w:pPr>
      <w:r>
        <w:t>Narodowy Instytut Leków;</w:t>
      </w:r>
    </w:p>
    <w:p w14:paraId="3ABD5385" w14:textId="3EC68C62" w:rsidR="00544CF8" w:rsidRDefault="00544CF8" w:rsidP="00544CF8">
      <w:pPr>
        <w:pStyle w:val="Akapitzlist"/>
        <w:numPr>
          <w:ilvl w:val="0"/>
          <w:numId w:val="1"/>
        </w:numPr>
        <w:spacing w:line="360" w:lineRule="auto"/>
        <w:jc w:val="both"/>
      </w:pPr>
      <w:r w:rsidRPr="00544CF8">
        <w:t>Naczelna Izba Pielęgniarek i Położnych</w:t>
      </w:r>
      <w:r>
        <w:t>;</w:t>
      </w:r>
    </w:p>
    <w:p w14:paraId="3455A0C9" w14:textId="74C0D70C" w:rsidR="00544CF8" w:rsidRPr="00544CF8" w:rsidRDefault="00544CF8" w:rsidP="00544CF8">
      <w:pPr>
        <w:pStyle w:val="Akapitzlist"/>
        <w:numPr>
          <w:ilvl w:val="0"/>
          <w:numId w:val="1"/>
        </w:numPr>
        <w:spacing w:line="360" w:lineRule="auto"/>
        <w:jc w:val="both"/>
      </w:pPr>
      <w:r w:rsidRPr="00544CF8">
        <w:t>Komitet Terapii i Nauk o Leku Polskiej Akademii Nauk</w:t>
      </w:r>
      <w:r>
        <w:t>;</w:t>
      </w:r>
    </w:p>
    <w:p w14:paraId="0C449C34" w14:textId="77777777" w:rsidR="00544CF8" w:rsidRDefault="00544CF8" w:rsidP="00867C71">
      <w:pPr>
        <w:spacing w:line="360" w:lineRule="auto"/>
        <w:jc w:val="both"/>
      </w:pPr>
    </w:p>
    <w:p w14:paraId="4FC8461E" w14:textId="77777777" w:rsidR="00544CF8" w:rsidRPr="00032979" w:rsidRDefault="00544CF8" w:rsidP="00867C71">
      <w:pPr>
        <w:spacing w:line="360" w:lineRule="auto"/>
        <w:jc w:val="both"/>
      </w:pPr>
    </w:p>
    <w:sectPr w:rsidR="00544CF8" w:rsidRPr="00032979" w:rsidSect="00A24E61">
      <w:headerReference w:type="default" r:id="rId7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C876" w14:textId="77777777" w:rsidR="0005530F" w:rsidRDefault="0005530F" w:rsidP="003B39A3">
      <w:r>
        <w:separator/>
      </w:r>
    </w:p>
  </w:endnote>
  <w:endnote w:type="continuationSeparator" w:id="0">
    <w:p w14:paraId="5F6C582B" w14:textId="77777777" w:rsidR="0005530F" w:rsidRDefault="0005530F" w:rsidP="003B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453F" w14:textId="77777777" w:rsidR="0005530F" w:rsidRDefault="0005530F" w:rsidP="003B39A3">
      <w:r>
        <w:separator/>
      </w:r>
    </w:p>
  </w:footnote>
  <w:footnote w:type="continuationSeparator" w:id="0">
    <w:p w14:paraId="11195ED3" w14:textId="77777777" w:rsidR="0005530F" w:rsidRDefault="0005530F" w:rsidP="003B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B000D" w14:textId="77777777" w:rsidR="00544CF8" w:rsidRDefault="00544C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805BB" wp14:editId="02307CB4">
          <wp:simplePos x="0" y="0"/>
          <wp:positionH relativeFrom="column">
            <wp:posOffset>0</wp:posOffset>
          </wp:positionH>
          <wp:positionV relativeFrom="paragraph">
            <wp:posOffset>-210820</wp:posOffset>
          </wp:positionV>
          <wp:extent cx="1529715" cy="152971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52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92CA77C" wp14:editId="61220C53">
          <wp:simplePos x="0" y="0"/>
          <wp:positionH relativeFrom="column">
            <wp:posOffset>3314700</wp:posOffset>
          </wp:positionH>
          <wp:positionV relativeFrom="paragraph">
            <wp:posOffset>132080</wp:posOffset>
          </wp:positionV>
          <wp:extent cx="3129280" cy="1033780"/>
          <wp:effectExtent l="0" t="0" r="0" b="7620"/>
          <wp:wrapTight wrapText="bothSides">
            <wp:wrapPolygon edited="0">
              <wp:start x="0" y="0"/>
              <wp:lineTo x="0" y="21229"/>
              <wp:lineTo x="21390" y="21229"/>
              <wp:lineTo x="21390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280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35FEF"/>
    <w:multiLevelType w:val="hybridMultilevel"/>
    <w:tmpl w:val="4E6E4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3B"/>
    <w:rsid w:val="0003230D"/>
    <w:rsid w:val="00032979"/>
    <w:rsid w:val="0005530F"/>
    <w:rsid w:val="00061214"/>
    <w:rsid w:val="000937FF"/>
    <w:rsid w:val="00156E11"/>
    <w:rsid w:val="00172B8B"/>
    <w:rsid w:val="002E6BC9"/>
    <w:rsid w:val="0036363B"/>
    <w:rsid w:val="003B39A3"/>
    <w:rsid w:val="00492D20"/>
    <w:rsid w:val="00542211"/>
    <w:rsid w:val="00544CF8"/>
    <w:rsid w:val="005542C5"/>
    <w:rsid w:val="0057253D"/>
    <w:rsid w:val="005A592A"/>
    <w:rsid w:val="006033A0"/>
    <w:rsid w:val="00667E86"/>
    <w:rsid w:val="008460B1"/>
    <w:rsid w:val="00867C71"/>
    <w:rsid w:val="008F2C68"/>
    <w:rsid w:val="00906217"/>
    <w:rsid w:val="009C4985"/>
    <w:rsid w:val="00A24E61"/>
    <w:rsid w:val="00A97A76"/>
    <w:rsid w:val="00AD67AA"/>
    <w:rsid w:val="00B4737B"/>
    <w:rsid w:val="00B552B4"/>
    <w:rsid w:val="00BE0EC1"/>
    <w:rsid w:val="00C13B4C"/>
    <w:rsid w:val="00C6755B"/>
    <w:rsid w:val="00C9557C"/>
    <w:rsid w:val="00CE1A78"/>
    <w:rsid w:val="00CF7A89"/>
    <w:rsid w:val="00D07434"/>
    <w:rsid w:val="00D32F42"/>
    <w:rsid w:val="00E4155D"/>
    <w:rsid w:val="00E83BF4"/>
    <w:rsid w:val="00ED22D2"/>
    <w:rsid w:val="00F73A9A"/>
    <w:rsid w:val="00F83C63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BE1132"/>
  <w15:docId w15:val="{BFB88AE5-BF3D-4555-AE71-44E9E6F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E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39A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9A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B39A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9A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492D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2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2D2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2D20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4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miccza</dc:creator>
  <cp:keywords/>
  <dc:description/>
  <cp:lastModifiedBy>Pstrąg Marta</cp:lastModifiedBy>
  <cp:revision>2</cp:revision>
  <cp:lastPrinted>2017-11-06T09:19:00Z</cp:lastPrinted>
  <dcterms:created xsi:type="dcterms:W3CDTF">2017-12-07T09:06:00Z</dcterms:created>
  <dcterms:modified xsi:type="dcterms:W3CDTF">2017-12-07T09:06:00Z</dcterms:modified>
</cp:coreProperties>
</file>